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5C706" w14:textId="77777777" w:rsidR="00DF1FC6" w:rsidRPr="00262639" w:rsidRDefault="00262639" w:rsidP="00262639">
      <w:pPr>
        <w:rPr>
          <w:rFonts w:ascii="Arial" w:hAnsi="Arial" w:cs="Arial"/>
          <w:b/>
          <w:sz w:val="24"/>
          <w:szCs w:val="24"/>
          <w:u w:val="single"/>
        </w:rPr>
      </w:pPr>
      <w:bookmarkStart w:id="0" w:name="_GoBack"/>
      <w:bookmarkEnd w:id="0"/>
      <w:r w:rsidRPr="00262639">
        <w:rPr>
          <w:rFonts w:ascii="Arial" w:hAnsi="Arial" w:cs="Arial"/>
          <w:b/>
          <w:sz w:val="24"/>
          <w:szCs w:val="24"/>
          <w:u w:val="single"/>
        </w:rPr>
        <w:t>Appendix one</w:t>
      </w:r>
    </w:p>
    <w:p w14:paraId="2AE135F4" w14:textId="77777777" w:rsidR="00DF1FC6" w:rsidRDefault="00DF1FC6" w:rsidP="00E954E0">
      <w:pPr>
        <w:jc w:val="center"/>
        <w:rPr>
          <w:rFonts w:ascii="Arial" w:hAnsi="Arial" w:cs="Arial"/>
          <w:b/>
          <w:sz w:val="56"/>
          <w:szCs w:val="56"/>
        </w:rPr>
      </w:pPr>
    </w:p>
    <w:p w14:paraId="1CDFA663" w14:textId="77777777" w:rsidR="00DF1FC6" w:rsidRDefault="00DF1FC6" w:rsidP="00E954E0">
      <w:pPr>
        <w:jc w:val="center"/>
        <w:rPr>
          <w:rFonts w:ascii="Arial" w:hAnsi="Arial" w:cs="Arial"/>
          <w:b/>
          <w:sz w:val="56"/>
          <w:szCs w:val="56"/>
        </w:rPr>
      </w:pPr>
    </w:p>
    <w:p w14:paraId="4AFEE826" w14:textId="77777777" w:rsidR="00DF1FC6" w:rsidRDefault="00DF1FC6" w:rsidP="00E954E0">
      <w:pPr>
        <w:jc w:val="center"/>
        <w:rPr>
          <w:rFonts w:ascii="Arial" w:hAnsi="Arial" w:cs="Arial"/>
          <w:b/>
          <w:sz w:val="56"/>
          <w:szCs w:val="56"/>
        </w:rPr>
      </w:pPr>
    </w:p>
    <w:p w14:paraId="301CDEE2" w14:textId="77777777" w:rsidR="00E954E0" w:rsidRPr="00E954E0" w:rsidRDefault="00E954E0" w:rsidP="00E954E0">
      <w:pPr>
        <w:jc w:val="center"/>
        <w:rPr>
          <w:rFonts w:ascii="Arial" w:hAnsi="Arial" w:cs="Arial"/>
          <w:b/>
          <w:sz w:val="56"/>
          <w:szCs w:val="56"/>
        </w:rPr>
      </w:pPr>
      <w:r w:rsidRPr="00E954E0">
        <w:rPr>
          <w:rFonts w:ascii="Arial" w:hAnsi="Arial" w:cs="Arial"/>
          <w:b/>
          <w:sz w:val="56"/>
          <w:szCs w:val="56"/>
        </w:rPr>
        <w:t>Plus Dane Scrutiny Panel</w:t>
      </w:r>
    </w:p>
    <w:p w14:paraId="5E9F5F36" w14:textId="77777777" w:rsidR="00E954E0" w:rsidRPr="00E954E0" w:rsidRDefault="00E954E0" w:rsidP="00DF1FC6">
      <w:pPr>
        <w:jc w:val="center"/>
        <w:rPr>
          <w:rFonts w:ascii="Arial" w:hAnsi="Arial" w:cs="Arial"/>
          <w:b/>
          <w:sz w:val="56"/>
          <w:szCs w:val="56"/>
        </w:rPr>
      </w:pPr>
      <w:r w:rsidRPr="00E954E0">
        <w:rPr>
          <w:rFonts w:ascii="Arial" w:hAnsi="Arial" w:cs="Arial"/>
          <w:b/>
          <w:sz w:val="56"/>
          <w:szCs w:val="56"/>
        </w:rPr>
        <w:t>Report and Recommendations</w:t>
      </w:r>
      <w:r w:rsidR="00DF1FC6">
        <w:rPr>
          <w:rFonts w:ascii="Arial" w:hAnsi="Arial" w:cs="Arial"/>
          <w:b/>
          <w:sz w:val="56"/>
          <w:szCs w:val="56"/>
        </w:rPr>
        <w:t xml:space="preserve"> on </w:t>
      </w:r>
      <w:r>
        <w:rPr>
          <w:rFonts w:ascii="Arial" w:hAnsi="Arial" w:cs="Arial"/>
          <w:b/>
          <w:sz w:val="56"/>
          <w:szCs w:val="56"/>
        </w:rPr>
        <w:t>Plus Dane</w:t>
      </w:r>
      <w:r w:rsidR="00DF1FC6">
        <w:rPr>
          <w:rFonts w:ascii="Arial" w:hAnsi="Arial" w:cs="Arial"/>
          <w:b/>
          <w:sz w:val="56"/>
          <w:szCs w:val="56"/>
        </w:rPr>
        <w:t>’s</w:t>
      </w:r>
      <w:r>
        <w:rPr>
          <w:rFonts w:ascii="Arial" w:hAnsi="Arial" w:cs="Arial"/>
          <w:b/>
          <w:sz w:val="56"/>
          <w:szCs w:val="56"/>
        </w:rPr>
        <w:t xml:space="preserve"> Sign Up P</w:t>
      </w:r>
      <w:r w:rsidRPr="00E954E0">
        <w:rPr>
          <w:rFonts w:ascii="Arial" w:hAnsi="Arial" w:cs="Arial"/>
          <w:b/>
          <w:sz w:val="56"/>
          <w:szCs w:val="56"/>
        </w:rPr>
        <w:t>rocess</w:t>
      </w:r>
    </w:p>
    <w:p w14:paraId="23149607" w14:textId="77777777" w:rsidR="00E954E0" w:rsidRDefault="00E954E0" w:rsidP="00E954E0">
      <w:pPr>
        <w:rPr>
          <w:rFonts w:ascii="Arial" w:hAnsi="Arial" w:cs="Arial"/>
          <w:b/>
          <w:sz w:val="32"/>
          <w:szCs w:val="32"/>
        </w:rPr>
      </w:pPr>
    </w:p>
    <w:p w14:paraId="67CC443C" w14:textId="77777777" w:rsidR="00E954E0" w:rsidRDefault="00E954E0" w:rsidP="00E954E0">
      <w:pPr>
        <w:rPr>
          <w:rFonts w:ascii="Arial" w:hAnsi="Arial" w:cs="Arial"/>
          <w:b/>
          <w:sz w:val="32"/>
          <w:szCs w:val="32"/>
        </w:rPr>
      </w:pPr>
    </w:p>
    <w:p w14:paraId="2262ACC2" w14:textId="77777777" w:rsidR="00E954E0" w:rsidRDefault="00E954E0" w:rsidP="00E954E0">
      <w:pPr>
        <w:rPr>
          <w:rFonts w:ascii="Arial" w:hAnsi="Arial" w:cs="Arial"/>
          <w:b/>
          <w:sz w:val="32"/>
          <w:szCs w:val="32"/>
        </w:rPr>
      </w:pPr>
    </w:p>
    <w:p w14:paraId="3E8A44BA" w14:textId="77777777" w:rsidR="00E954E0" w:rsidRDefault="00E954E0" w:rsidP="00E954E0">
      <w:pPr>
        <w:rPr>
          <w:rFonts w:ascii="Arial" w:hAnsi="Arial" w:cs="Arial"/>
          <w:b/>
          <w:sz w:val="32"/>
          <w:szCs w:val="32"/>
        </w:rPr>
      </w:pPr>
    </w:p>
    <w:p w14:paraId="597B5A87" w14:textId="77777777" w:rsidR="00E954E0" w:rsidRDefault="00E954E0" w:rsidP="00E954E0">
      <w:pPr>
        <w:rPr>
          <w:rFonts w:ascii="Arial" w:hAnsi="Arial" w:cs="Arial"/>
          <w:b/>
          <w:sz w:val="32"/>
          <w:szCs w:val="32"/>
        </w:rPr>
      </w:pPr>
    </w:p>
    <w:p w14:paraId="6C4CC767" w14:textId="77777777" w:rsidR="00E954E0" w:rsidRDefault="00E954E0" w:rsidP="00E954E0">
      <w:pPr>
        <w:rPr>
          <w:rFonts w:ascii="Arial" w:hAnsi="Arial" w:cs="Arial"/>
          <w:b/>
          <w:sz w:val="32"/>
          <w:szCs w:val="32"/>
        </w:rPr>
      </w:pPr>
    </w:p>
    <w:p w14:paraId="588ABCDE" w14:textId="77777777" w:rsidR="00E954E0" w:rsidRDefault="00E954E0" w:rsidP="00E954E0">
      <w:pPr>
        <w:rPr>
          <w:rFonts w:ascii="Arial" w:hAnsi="Arial" w:cs="Arial"/>
          <w:b/>
          <w:sz w:val="32"/>
          <w:szCs w:val="32"/>
        </w:rPr>
      </w:pPr>
    </w:p>
    <w:p w14:paraId="5D7C73A1" w14:textId="77777777" w:rsidR="00E954E0" w:rsidRDefault="00E954E0" w:rsidP="00E954E0">
      <w:pPr>
        <w:rPr>
          <w:rFonts w:ascii="Arial" w:hAnsi="Arial" w:cs="Arial"/>
          <w:b/>
          <w:sz w:val="32"/>
          <w:szCs w:val="32"/>
        </w:rPr>
      </w:pPr>
    </w:p>
    <w:p w14:paraId="0A6CBF4F" w14:textId="77777777" w:rsidR="00E954E0" w:rsidRDefault="00E954E0" w:rsidP="00E954E0">
      <w:pPr>
        <w:rPr>
          <w:rFonts w:ascii="Arial" w:hAnsi="Arial" w:cs="Arial"/>
          <w:b/>
          <w:sz w:val="32"/>
          <w:szCs w:val="32"/>
        </w:rPr>
      </w:pPr>
    </w:p>
    <w:p w14:paraId="08F3E8AF" w14:textId="77777777" w:rsidR="00E954E0" w:rsidRDefault="00E954E0" w:rsidP="00E954E0">
      <w:pPr>
        <w:rPr>
          <w:rFonts w:ascii="Arial" w:hAnsi="Arial" w:cs="Arial"/>
          <w:b/>
          <w:sz w:val="32"/>
          <w:szCs w:val="32"/>
        </w:rPr>
      </w:pPr>
    </w:p>
    <w:p w14:paraId="103230C8" w14:textId="77777777" w:rsidR="00E954E0" w:rsidRDefault="00E954E0" w:rsidP="00E954E0">
      <w:pPr>
        <w:rPr>
          <w:rFonts w:ascii="Arial" w:hAnsi="Arial" w:cs="Arial"/>
          <w:b/>
          <w:sz w:val="32"/>
          <w:szCs w:val="32"/>
        </w:rPr>
      </w:pPr>
    </w:p>
    <w:p w14:paraId="70862CC3" w14:textId="77777777" w:rsidR="00E954E0" w:rsidRDefault="00E954E0" w:rsidP="00E954E0">
      <w:pPr>
        <w:rPr>
          <w:rFonts w:ascii="Arial" w:hAnsi="Arial" w:cs="Arial"/>
          <w:b/>
          <w:sz w:val="32"/>
          <w:szCs w:val="32"/>
        </w:rPr>
      </w:pPr>
    </w:p>
    <w:p w14:paraId="66703950" w14:textId="77777777" w:rsidR="00DF1FC6" w:rsidRDefault="00DF1FC6" w:rsidP="00E954E0">
      <w:pPr>
        <w:rPr>
          <w:rFonts w:ascii="Arial" w:hAnsi="Arial" w:cs="Arial"/>
          <w:b/>
          <w:sz w:val="32"/>
          <w:szCs w:val="32"/>
        </w:rPr>
      </w:pPr>
    </w:p>
    <w:p w14:paraId="7A53914B" w14:textId="77777777" w:rsidR="00E954E0" w:rsidRDefault="00E954E0" w:rsidP="00E954E0">
      <w:pPr>
        <w:rPr>
          <w:rFonts w:ascii="Arial" w:hAnsi="Arial" w:cs="Arial"/>
          <w:b/>
          <w:sz w:val="32"/>
          <w:szCs w:val="32"/>
        </w:rPr>
      </w:pPr>
    </w:p>
    <w:p w14:paraId="72F9E547" w14:textId="77777777" w:rsidR="00EB4608" w:rsidRDefault="00EB4608" w:rsidP="00E954E0">
      <w:pPr>
        <w:rPr>
          <w:rFonts w:ascii="Arial" w:hAnsi="Arial" w:cs="Arial"/>
          <w:b/>
          <w:sz w:val="32"/>
          <w:szCs w:val="32"/>
        </w:rPr>
      </w:pPr>
    </w:p>
    <w:p w14:paraId="77DDB885" w14:textId="77777777" w:rsidR="00E954E0" w:rsidRPr="00547072" w:rsidRDefault="00E954E0" w:rsidP="00E954E0">
      <w:pPr>
        <w:pStyle w:val="ListParagraph"/>
        <w:numPr>
          <w:ilvl w:val="0"/>
          <w:numId w:val="8"/>
        </w:numPr>
        <w:rPr>
          <w:rFonts w:ascii="Arial" w:hAnsi="Arial" w:cs="Arial"/>
          <w:sz w:val="24"/>
          <w:szCs w:val="24"/>
        </w:rPr>
      </w:pPr>
      <w:r w:rsidRPr="00547072">
        <w:rPr>
          <w:rFonts w:ascii="Arial" w:hAnsi="Arial" w:cs="Arial"/>
          <w:b/>
          <w:sz w:val="24"/>
          <w:szCs w:val="24"/>
        </w:rPr>
        <w:lastRenderedPageBreak/>
        <w:t>Role of the Scrutiny Panel</w:t>
      </w:r>
    </w:p>
    <w:p w14:paraId="0FFCBD88" w14:textId="77777777" w:rsidR="00E954E0" w:rsidRPr="00547072" w:rsidRDefault="003B1FE8" w:rsidP="00E954E0">
      <w:pPr>
        <w:rPr>
          <w:rFonts w:ascii="Arial" w:hAnsi="Arial" w:cs="Arial"/>
          <w:sz w:val="24"/>
          <w:szCs w:val="24"/>
        </w:rPr>
      </w:pPr>
      <w:r>
        <w:rPr>
          <w:rFonts w:ascii="Arial" w:hAnsi="Arial" w:cs="Arial"/>
          <w:sz w:val="24"/>
          <w:szCs w:val="24"/>
        </w:rPr>
        <w:t>We are a Scrutiny Panel of Plus</w:t>
      </w:r>
      <w:r w:rsidR="00084996">
        <w:rPr>
          <w:rFonts w:ascii="Arial" w:hAnsi="Arial" w:cs="Arial"/>
          <w:sz w:val="24"/>
          <w:szCs w:val="24"/>
        </w:rPr>
        <w:t xml:space="preserve"> Dane customers</w:t>
      </w:r>
      <w:r>
        <w:rPr>
          <w:rFonts w:ascii="Arial" w:hAnsi="Arial" w:cs="Arial"/>
          <w:sz w:val="24"/>
          <w:szCs w:val="24"/>
        </w:rPr>
        <w:t xml:space="preserve"> who are an</w:t>
      </w:r>
      <w:r w:rsidR="00E954E0" w:rsidRPr="00547072">
        <w:rPr>
          <w:rFonts w:ascii="Arial" w:hAnsi="Arial" w:cs="Arial"/>
          <w:sz w:val="24"/>
          <w:szCs w:val="24"/>
        </w:rPr>
        <w:t xml:space="preserve"> established part of Plus Dane’s </w:t>
      </w:r>
      <w:r w:rsidR="00084996">
        <w:rPr>
          <w:rFonts w:ascii="Arial" w:hAnsi="Arial" w:cs="Arial"/>
          <w:sz w:val="24"/>
          <w:szCs w:val="24"/>
        </w:rPr>
        <w:t xml:space="preserve">Governance </w:t>
      </w:r>
      <w:r w:rsidR="00E954E0" w:rsidRPr="00547072">
        <w:rPr>
          <w:rFonts w:ascii="Arial" w:hAnsi="Arial" w:cs="Arial"/>
          <w:sz w:val="24"/>
          <w:szCs w:val="24"/>
        </w:rPr>
        <w:t>framework. Comprised of 10 tenants and supported by the Enga</w:t>
      </w:r>
      <w:r w:rsidR="007E6968">
        <w:rPr>
          <w:rFonts w:ascii="Arial" w:hAnsi="Arial" w:cs="Arial"/>
          <w:sz w:val="24"/>
          <w:szCs w:val="24"/>
        </w:rPr>
        <w:t>gement Team, our role is to review and make recommendations on d</w:t>
      </w:r>
      <w:r w:rsidR="00E954E0" w:rsidRPr="00547072">
        <w:rPr>
          <w:rFonts w:ascii="Arial" w:hAnsi="Arial" w:cs="Arial"/>
          <w:sz w:val="24"/>
          <w:szCs w:val="24"/>
        </w:rPr>
        <w:t>ifferent areas of the service that need to be examined because of issues around performance, cost or customer experience. In line with co-regulation, we b</w:t>
      </w:r>
      <w:r w:rsidR="00084996">
        <w:rPr>
          <w:rFonts w:ascii="Arial" w:hAnsi="Arial" w:cs="Arial"/>
          <w:sz w:val="24"/>
          <w:szCs w:val="24"/>
        </w:rPr>
        <w:t xml:space="preserve">elieve that this customer </w:t>
      </w:r>
      <w:r w:rsidR="00E954E0" w:rsidRPr="00547072">
        <w:rPr>
          <w:rFonts w:ascii="Arial" w:hAnsi="Arial" w:cs="Arial"/>
          <w:sz w:val="24"/>
          <w:szCs w:val="24"/>
        </w:rPr>
        <w:t>perspective we bring to scrutiny will help provide the organisation with a balanced view of how it may want to approach the issues it faces around improving services and maximising</w:t>
      </w:r>
      <w:r w:rsidR="007E6968">
        <w:rPr>
          <w:rFonts w:ascii="Arial" w:hAnsi="Arial" w:cs="Arial"/>
          <w:sz w:val="24"/>
          <w:szCs w:val="24"/>
        </w:rPr>
        <w:t xml:space="preserve"> best use of</w:t>
      </w:r>
      <w:r w:rsidR="00E954E0" w:rsidRPr="00547072">
        <w:rPr>
          <w:rFonts w:ascii="Arial" w:hAnsi="Arial" w:cs="Arial"/>
          <w:sz w:val="24"/>
          <w:szCs w:val="24"/>
        </w:rPr>
        <w:t xml:space="preserve"> resources. We want to work closely with the business to help it provide the best and most sustainable services to tenants and</w:t>
      </w:r>
      <w:r w:rsidR="00084996">
        <w:rPr>
          <w:rFonts w:ascii="Arial" w:hAnsi="Arial" w:cs="Arial"/>
          <w:sz w:val="24"/>
          <w:szCs w:val="24"/>
        </w:rPr>
        <w:t xml:space="preserve"> the</w:t>
      </w:r>
      <w:r w:rsidR="00E954E0" w:rsidRPr="00547072">
        <w:rPr>
          <w:rFonts w:ascii="Arial" w:hAnsi="Arial" w:cs="Arial"/>
          <w:sz w:val="24"/>
          <w:szCs w:val="24"/>
        </w:rPr>
        <w:t xml:space="preserve"> </w:t>
      </w:r>
      <w:r w:rsidR="00E954E0">
        <w:rPr>
          <w:rFonts w:ascii="Arial" w:hAnsi="Arial" w:cs="Arial"/>
          <w:sz w:val="24"/>
          <w:szCs w:val="24"/>
        </w:rPr>
        <w:t>neighbourhoods</w:t>
      </w:r>
      <w:r w:rsidR="00E954E0" w:rsidRPr="00547072">
        <w:rPr>
          <w:rFonts w:ascii="Arial" w:hAnsi="Arial" w:cs="Arial"/>
          <w:sz w:val="24"/>
          <w:szCs w:val="24"/>
        </w:rPr>
        <w:t xml:space="preserve"> it serves.     </w:t>
      </w:r>
    </w:p>
    <w:p w14:paraId="6DFFBD94" w14:textId="77777777" w:rsidR="00E954E0" w:rsidRPr="00547072" w:rsidRDefault="36FC90A6" w:rsidP="36FC90A6">
      <w:pPr>
        <w:rPr>
          <w:rFonts w:ascii="Arial" w:hAnsi="Arial" w:cs="Arial"/>
          <w:sz w:val="24"/>
          <w:szCs w:val="24"/>
        </w:rPr>
      </w:pPr>
      <w:r w:rsidRPr="36FC90A6">
        <w:rPr>
          <w:rFonts w:ascii="Arial" w:eastAsia="Times New Roman" w:hAnsi="Arial" w:cs="Arial"/>
          <w:color w:val="000000" w:themeColor="text1"/>
          <w:sz w:val="24"/>
          <w:szCs w:val="24"/>
        </w:rPr>
        <w:t>We understand and embrace Plus Dane’s Engagement Strategy which puts tenants at the heart of all Plus Dane’s business. With this in mind, we have reviewed the sign up process and made recommendations that hopefully reflect the ethos of that strategy.</w:t>
      </w:r>
    </w:p>
    <w:p w14:paraId="0718D94B" w14:textId="77777777" w:rsidR="00E954E0" w:rsidRPr="00547072" w:rsidRDefault="009A1D53" w:rsidP="00E954E0">
      <w:pPr>
        <w:rPr>
          <w:rFonts w:ascii="Arial" w:hAnsi="Arial" w:cs="Arial"/>
          <w:sz w:val="24"/>
          <w:szCs w:val="24"/>
        </w:rPr>
      </w:pPr>
      <w:r>
        <w:rPr>
          <w:rFonts w:ascii="Arial" w:hAnsi="Arial" w:cs="Arial"/>
          <w:sz w:val="24"/>
          <w:szCs w:val="24"/>
        </w:rPr>
        <w:t>The following details our</w:t>
      </w:r>
      <w:r w:rsidR="00E954E0" w:rsidRPr="00547072">
        <w:rPr>
          <w:rFonts w:ascii="Arial" w:hAnsi="Arial" w:cs="Arial"/>
          <w:sz w:val="24"/>
          <w:szCs w:val="24"/>
        </w:rPr>
        <w:t xml:space="preserve"> findings and recommendations from our first </w:t>
      </w:r>
      <w:r>
        <w:rPr>
          <w:rFonts w:ascii="Arial" w:hAnsi="Arial" w:cs="Arial"/>
          <w:sz w:val="24"/>
          <w:szCs w:val="24"/>
        </w:rPr>
        <w:t>‘</w:t>
      </w:r>
      <w:r w:rsidR="00E954E0" w:rsidRPr="00547072">
        <w:rPr>
          <w:rFonts w:ascii="Arial" w:hAnsi="Arial" w:cs="Arial"/>
          <w:sz w:val="24"/>
          <w:szCs w:val="24"/>
        </w:rPr>
        <w:t>pilot</w:t>
      </w:r>
      <w:r>
        <w:rPr>
          <w:rFonts w:ascii="Arial" w:hAnsi="Arial" w:cs="Arial"/>
          <w:sz w:val="24"/>
          <w:szCs w:val="24"/>
        </w:rPr>
        <w:t>’</w:t>
      </w:r>
      <w:r w:rsidR="00E954E0" w:rsidRPr="00547072">
        <w:rPr>
          <w:rFonts w:ascii="Arial" w:hAnsi="Arial" w:cs="Arial"/>
          <w:sz w:val="24"/>
          <w:szCs w:val="24"/>
        </w:rPr>
        <w:t xml:space="preserve"> scrutiny on the</w:t>
      </w:r>
      <w:r>
        <w:rPr>
          <w:rFonts w:ascii="Arial" w:hAnsi="Arial" w:cs="Arial"/>
          <w:sz w:val="24"/>
          <w:szCs w:val="24"/>
        </w:rPr>
        <w:t xml:space="preserve"> very specific</w:t>
      </w:r>
      <w:r w:rsidR="00E954E0" w:rsidRPr="00547072">
        <w:rPr>
          <w:rFonts w:ascii="Arial" w:hAnsi="Arial" w:cs="Arial"/>
          <w:sz w:val="24"/>
          <w:szCs w:val="24"/>
        </w:rPr>
        <w:t xml:space="preserve"> topic of the</w:t>
      </w:r>
      <w:r>
        <w:rPr>
          <w:rFonts w:ascii="Arial" w:hAnsi="Arial" w:cs="Arial"/>
          <w:sz w:val="24"/>
          <w:szCs w:val="24"/>
        </w:rPr>
        <w:t xml:space="preserve"> Plus Dane</w:t>
      </w:r>
      <w:r w:rsidR="00E954E0" w:rsidRPr="00547072">
        <w:rPr>
          <w:rFonts w:ascii="Arial" w:hAnsi="Arial" w:cs="Arial"/>
          <w:sz w:val="24"/>
          <w:szCs w:val="24"/>
        </w:rPr>
        <w:t xml:space="preserve"> </w:t>
      </w:r>
      <w:r w:rsidR="00E954E0" w:rsidRPr="00084996">
        <w:rPr>
          <w:rFonts w:ascii="Arial" w:hAnsi="Arial" w:cs="Arial"/>
          <w:b/>
          <w:sz w:val="24"/>
          <w:szCs w:val="24"/>
        </w:rPr>
        <w:t>sign up process</w:t>
      </w:r>
      <w:r>
        <w:rPr>
          <w:rFonts w:ascii="Arial" w:hAnsi="Arial" w:cs="Arial"/>
          <w:sz w:val="24"/>
          <w:szCs w:val="24"/>
        </w:rPr>
        <w:t>.</w:t>
      </w:r>
    </w:p>
    <w:p w14:paraId="5F54D5E8" w14:textId="77777777" w:rsidR="00E954E0" w:rsidRPr="00547072" w:rsidRDefault="00E954E0" w:rsidP="00E954E0">
      <w:pPr>
        <w:rPr>
          <w:rFonts w:ascii="Arial" w:hAnsi="Arial" w:cs="Arial"/>
          <w:b/>
          <w:sz w:val="24"/>
          <w:szCs w:val="24"/>
        </w:rPr>
      </w:pPr>
      <w:r w:rsidRPr="00547072">
        <w:rPr>
          <w:rFonts w:ascii="Arial" w:hAnsi="Arial" w:cs="Arial"/>
          <w:b/>
          <w:sz w:val="24"/>
          <w:szCs w:val="24"/>
        </w:rPr>
        <w:t>2.  Why look at the sign up?</w:t>
      </w:r>
    </w:p>
    <w:p w14:paraId="549EFFF2" w14:textId="77777777" w:rsidR="00E954E0" w:rsidRPr="00547072" w:rsidRDefault="00E954E0" w:rsidP="00E954E0">
      <w:pPr>
        <w:rPr>
          <w:rFonts w:ascii="Arial" w:hAnsi="Arial" w:cs="Arial"/>
          <w:sz w:val="24"/>
          <w:szCs w:val="24"/>
        </w:rPr>
      </w:pPr>
      <w:r w:rsidRPr="00547072">
        <w:rPr>
          <w:rFonts w:ascii="Arial" w:hAnsi="Arial" w:cs="Arial"/>
          <w:sz w:val="24"/>
          <w:szCs w:val="24"/>
        </w:rPr>
        <w:t xml:space="preserve">The sign up process was selected for the following reasons:  </w:t>
      </w:r>
    </w:p>
    <w:p w14:paraId="72CDB882" w14:textId="77777777" w:rsidR="00E954E0" w:rsidRPr="00547072" w:rsidRDefault="00E954E0" w:rsidP="00E954E0">
      <w:pPr>
        <w:pStyle w:val="ListParagraph"/>
        <w:numPr>
          <w:ilvl w:val="0"/>
          <w:numId w:val="4"/>
        </w:numPr>
        <w:rPr>
          <w:rFonts w:ascii="Arial" w:hAnsi="Arial" w:cs="Arial"/>
          <w:sz w:val="24"/>
          <w:szCs w:val="24"/>
        </w:rPr>
      </w:pPr>
      <w:r w:rsidRPr="00547072">
        <w:rPr>
          <w:rFonts w:ascii="Arial" w:hAnsi="Arial" w:cs="Arial"/>
          <w:sz w:val="24"/>
          <w:szCs w:val="24"/>
        </w:rPr>
        <w:t xml:space="preserve">It is </w:t>
      </w:r>
      <w:r w:rsidR="003B1FE8">
        <w:rPr>
          <w:rFonts w:ascii="Arial" w:hAnsi="Arial" w:cs="Arial"/>
          <w:sz w:val="24"/>
          <w:szCs w:val="24"/>
        </w:rPr>
        <w:t>the first point where the new tenant meets Plus Dane face to face in a formal setting, and so has the potential to influence their perception of</w:t>
      </w:r>
      <w:r w:rsidR="009A1D53">
        <w:rPr>
          <w:rFonts w:ascii="Arial" w:hAnsi="Arial" w:cs="Arial"/>
          <w:sz w:val="24"/>
          <w:szCs w:val="24"/>
        </w:rPr>
        <w:t xml:space="preserve"> Plus Dane and their tenancy.</w:t>
      </w:r>
    </w:p>
    <w:p w14:paraId="592C4C02" w14:textId="77777777" w:rsidR="00E954E0" w:rsidRPr="00547072" w:rsidRDefault="00E954E0" w:rsidP="00E954E0">
      <w:pPr>
        <w:pStyle w:val="ListParagraph"/>
        <w:numPr>
          <w:ilvl w:val="0"/>
          <w:numId w:val="4"/>
        </w:numPr>
        <w:rPr>
          <w:rFonts w:ascii="Arial" w:hAnsi="Arial" w:cs="Arial"/>
          <w:sz w:val="24"/>
          <w:szCs w:val="24"/>
        </w:rPr>
      </w:pPr>
      <w:r w:rsidRPr="00547072">
        <w:rPr>
          <w:rFonts w:ascii="Arial" w:hAnsi="Arial" w:cs="Arial"/>
          <w:sz w:val="24"/>
          <w:szCs w:val="24"/>
        </w:rPr>
        <w:t>It is an opportunity to provide the tenant with information about their</w:t>
      </w:r>
      <w:r w:rsidR="009A1D53">
        <w:rPr>
          <w:rFonts w:ascii="Arial" w:hAnsi="Arial" w:cs="Arial"/>
          <w:sz w:val="24"/>
          <w:szCs w:val="24"/>
        </w:rPr>
        <w:t xml:space="preserve"> new Plus Dane</w:t>
      </w:r>
      <w:r w:rsidRPr="00547072">
        <w:rPr>
          <w:rFonts w:ascii="Arial" w:hAnsi="Arial" w:cs="Arial"/>
          <w:sz w:val="24"/>
          <w:szCs w:val="24"/>
        </w:rPr>
        <w:t xml:space="preserve"> home</w:t>
      </w:r>
      <w:r w:rsidR="009A1D53">
        <w:rPr>
          <w:rFonts w:ascii="Arial" w:hAnsi="Arial" w:cs="Arial"/>
          <w:sz w:val="24"/>
          <w:szCs w:val="24"/>
        </w:rPr>
        <w:t xml:space="preserve">, landlord and </w:t>
      </w:r>
      <w:r w:rsidRPr="00547072">
        <w:rPr>
          <w:rFonts w:ascii="Arial" w:hAnsi="Arial" w:cs="Arial"/>
          <w:sz w:val="24"/>
          <w:szCs w:val="24"/>
        </w:rPr>
        <w:t>neighbourhood, as well as sign post them to servi</w:t>
      </w:r>
      <w:r w:rsidR="009A1D53">
        <w:rPr>
          <w:rFonts w:ascii="Arial" w:hAnsi="Arial" w:cs="Arial"/>
          <w:sz w:val="24"/>
          <w:szCs w:val="24"/>
        </w:rPr>
        <w:t>ces which may help them throughout</w:t>
      </w:r>
      <w:r w:rsidRPr="00547072">
        <w:rPr>
          <w:rFonts w:ascii="Arial" w:hAnsi="Arial" w:cs="Arial"/>
          <w:sz w:val="24"/>
          <w:szCs w:val="24"/>
        </w:rPr>
        <w:t xml:space="preserve"> their tenancy.</w:t>
      </w:r>
    </w:p>
    <w:p w14:paraId="136CE170" w14:textId="77777777" w:rsidR="00E954E0" w:rsidRPr="00547072" w:rsidRDefault="00E954E0" w:rsidP="00E954E0">
      <w:pPr>
        <w:pStyle w:val="ListParagraph"/>
        <w:numPr>
          <w:ilvl w:val="0"/>
          <w:numId w:val="4"/>
        </w:numPr>
        <w:rPr>
          <w:rFonts w:ascii="Arial" w:hAnsi="Arial" w:cs="Arial"/>
          <w:sz w:val="24"/>
          <w:szCs w:val="24"/>
        </w:rPr>
      </w:pPr>
      <w:r w:rsidRPr="00547072">
        <w:rPr>
          <w:rFonts w:ascii="Arial" w:hAnsi="Arial" w:cs="Arial"/>
          <w:sz w:val="24"/>
          <w:szCs w:val="24"/>
        </w:rPr>
        <w:t xml:space="preserve">There was a perception that the </w:t>
      </w:r>
      <w:r w:rsidR="009A1D53">
        <w:rPr>
          <w:rFonts w:ascii="Arial" w:hAnsi="Arial" w:cs="Arial"/>
          <w:sz w:val="24"/>
          <w:szCs w:val="24"/>
        </w:rPr>
        <w:t xml:space="preserve">current sign up process </w:t>
      </w:r>
      <w:r w:rsidRPr="00547072">
        <w:rPr>
          <w:rFonts w:ascii="Arial" w:hAnsi="Arial" w:cs="Arial"/>
          <w:sz w:val="24"/>
          <w:szCs w:val="24"/>
        </w:rPr>
        <w:t>is</w:t>
      </w:r>
      <w:r w:rsidR="009A1D53">
        <w:rPr>
          <w:rFonts w:ascii="Arial" w:hAnsi="Arial" w:cs="Arial"/>
          <w:sz w:val="24"/>
          <w:szCs w:val="24"/>
        </w:rPr>
        <w:t xml:space="preserve"> excessively</w:t>
      </w:r>
      <w:r w:rsidRPr="00547072">
        <w:rPr>
          <w:rFonts w:ascii="Arial" w:hAnsi="Arial" w:cs="Arial"/>
          <w:sz w:val="24"/>
          <w:szCs w:val="24"/>
        </w:rPr>
        <w:t xml:space="preserve"> time consuming for staff and tenants, involving a lot of paperwork and</w:t>
      </w:r>
      <w:r w:rsidR="009A1D53">
        <w:rPr>
          <w:rFonts w:ascii="Arial" w:hAnsi="Arial" w:cs="Arial"/>
          <w:sz w:val="24"/>
          <w:szCs w:val="24"/>
        </w:rPr>
        <w:t xml:space="preserve"> that it could possibly be streamlined to improve the experience for both the tenant and Plus Dane</w:t>
      </w:r>
      <w:r w:rsidRPr="00547072">
        <w:rPr>
          <w:rFonts w:ascii="Arial" w:hAnsi="Arial" w:cs="Arial"/>
          <w:sz w:val="24"/>
          <w:szCs w:val="24"/>
        </w:rPr>
        <w:t>.</w:t>
      </w:r>
    </w:p>
    <w:p w14:paraId="53115111" w14:textId="77777777" w:rsidR="00E954E0" w:rsidRPr="00547072" w:rsidRDefault="009A1D53" w:rsidP="00E954E0">
      <w:pPr>
        <w:pStyle w:val="ListParagraph"/>
        <w:numPr>
          <w:ilvl w:val="0"/>
          <w:numId w:val="4"/>
        </w:numPr>
        <w:rPr>
          <w:rFonts w:ascii="Arial" w:hAnsi="Arial" w:cs="Arial"/>
          <w:sz w:val="24"/>
          <w:szCs w:val="24"/>
        </w:rPr>
      </w:pPr>
      <w:r>
        <w:rPr>
          <w:rFonts w:ascii="Arial" w:hAnsi="Arial" w:cs="Arial"/>
          <w:sz w:val="24"/>
          <w:szCs w:val="24"/>
        </w:rPr>
        <w:t xml:space="preserve">It was thought </w:t>
      </w:r>
      <w:r w:rsidR="00E954E0" w:rsidRPr="00547072">
        <w:rPr>
          <w:rFonts w:ascii="Arial" w:hAnsi="Arial" w:cs="Arial"/>
          <w:sz w:val="24"/>
          <w:szCs w:val="24"/>
        </w:rPr>
        <w:t xml:space="preserve">a suitable topic for </w:t>
      </w:r>
      <w:r>
        <w:rPr>
          <w:rFonts w:ascii="Arial" w:hAnsi="Arial" w:cs="Arial"/>
          <w:sz w:val="24"/>
          <w:szCs w:val="24"/>
        </w:rPr>
        <w:t>the pilot review, as it was considered</w:t>
      </w:r>
      <w:r w:rsidR="00E954E0" w:rsidRPr="00547072">
        <w:rPr>
          <w:rFonts w:ascii="Arial" w:hAnsi="Arial" w:cs="Arial"/>
          <w:sz w:val="24"/>
          <w:szCs w:val="24"/>
        </w:rPr>
        <w:t xml:space="preserve"> a self-contained service.</w:t>
      </w:r>
    </w:p>
    <w:p w14:paraId="5A5FC8AC" w14:textId="77777777" w:rsidR="00E954E0" w:rsidRPr="00547072" w:rsidRDefault="009A1D53" w:rsidP="00E954E0">
      <w:pPr>
        <w:pStyle w:val="ListParagraph"/>
        <w:numPr>
          <w:ilvl w:val="0"/>
          <w:numId w:val="4"/>
        </w:numPr>
        <w:rPr>
          <w:rFonts w:ascii="Arial" w:hAnsi="Arial" w:cs="Arial"/>
          <w:sz w:val="24"/>
          <w:szCs w:val="24"/>
        </w:rPr>
      </w:pPr>
      <w:r>
        <w:rPr>
          <w:rFonts w:ascii="Arial" w:hAnsi="Arial" w:cs="Arial"/>
          <w:sz w:val="24"/>
          <w:szCs w:val="24"/>
        </w:rPr>
        <w:t>Plus Dane had apparently looked</w:t>
      </w:r>
      <w:r w:rsidR="00E954E0" w:rsidRPr="00547072">
        <w:rPr>
          <w:rFonts w:ascii="Arial" w:hAnsi="Arial" w:cs="Arial"/>
          <w:sz w:val="24"/>
          <w:szCs w:val="24"/>
        </w:rPr>
        <w:t xml:space="preserve"> at other parts of the lettings process</w:t>
      </w:r>
      <w:r w:rsidR="00762550">
        <w:rPr>
          <w:rFonts w:ascii="Arial" w:hAnsi="Arial" w:cs="Arial"/>
          <w:sz w:val="24"/>
          <w:szCs w:val="24"/>
        </w:rPr>
        <w:t xml:space="preserve"> as part of their neighbourhoods review</w:t>
      </w:r>
      <w:r w:rsidR="00E954E0" w:rsidRPr="00547072">
        <w:rPr>
          <w:rFonts w:ascii="Arial" w:hAnsi="Arial" w:cs="Arial"/>
          <w:sz w:val="24"/>
          <w:szCs w:val="24"/>
        </w:rPr>
        <w:t xml:space="preserve"> but not specifically the sign up.</w:t>
      </w:r>
    </w:p>
    <w:p w14:paraId="27A263F9" w14:textId="77777777" w:rsidR="00E954E0" w:rsidRPr="00547072" w:rsidRDefault="00E954E0" w:rsidP="00E954E0">
      <w:pPr>
        <w:rPr>
          <w:rFonts w:ascii="Arial" w:hAnsi="Arial" w:cs="Arial"/>
          <w:b/>
          <w:sz w:val="24"/>
          <w:szCs w:val="24"/>
        </w:rPr>
      </w:pPr>
      <w:r w:rsidRPr="00547072">
        <w:rPr>
          <w:rFonts w:ascii="Arial" w:hAnsi="Arial" w:cs="Arial"/>
          <w:b/>
          <w:sz w:val="24"/>
          <w:szCs w:val="24"/>
        </w:rPr>
        <w:t xml:space="preserve">3. Scope for the scrutiny review </w:t>
      </w:r>
    </w:p>
    <w:p w14:paraId="1BE21A1B" w14:textId="77777777" w:rsidR="00E954E0" w:rsidRPr="00547072" w:rsidRDefault="00E954E0" w:rsidP="00E954E0">
      <w:pPr>
        <w:rPr>
          <w:rFonts w:ascii="Arial" w:hAnsi="Arial" w:cs="Arial"/>
          <w:sz w:val="24"/>
          <w:szCs w:val="24"/>
        </w:rPr>
      </w:pPr>
      <w:r w:rsidRPr="00547072">
        <w:rPr>
          <w:rFonts w:ascii="Arial" w:hAnsi="Arial" w:cs="Arial"/>
          <w:sz w:val="24"/>
          <w:szCs w:val="24"/>
        </w:rPr>
        <w:t>The scrutiny review looked specifically at the sign up process</w:t>
      </w:r>
      <w:r w:rsidR="009A1D53">
        <w:rPr>
          <w:rFonts w:ascii="Arial" w:hAnsi="Arial" w:cs="Arial"/>
          <w:sz w:val="24"/>
          <w:szCs w:val="24"/>
        </w:rPr>
        <w:t xml:space="preserve"> in general needs housing</w:t>
      </w:r>
      <w:r w:rsidRPr="00547072">
        <w:rPr>
          <w:rFonts w:ascii="Arial" w:hAnsi="Arial" w:cs="Arial"/>
          <w:sz w:val="24"/>
          <w:szCs w:val="24"/>
        </w:rPr>
        <w:t>, focusing on the meeting between officer and tenants where the tenant signs the tenancy agreement</w:t>
      </w:r>
      <w:r w:rsidR="00422638">
        <w:rPr>
          <w:rFonts w:ascii="Arial" w:hAnsi="Arial" w:cs="Arial"/>
          <w:sz w:val="24"/>
          <w:szCs w:val="24"/>
        </w:rPr>
        <w:t>, satisfies all financial criteria</w:t>
      </w:r>
      <w:r w:rsidRPr="00547072">
        <w:rPr>
          <w:rFonts w:ascii="Arial" w:hAnsi="Arial" w:cs="Arial"/>
          <w:sz w:val="24"/>
          <w:szCs w:val="24"/>
        </w:rPr>
        <w:t xml:space="preserve"> and is given the key</w:t>
      </w:r>
      <w:r w:rsidR="00422638">
        <w:rPr>
          <w:rFonts w:ascii="Arial" w:hAnsi="Arial" w:cs="Arial"/>
          <w:sz w:val="24"/>
          <w:szCs w:val="24"/>
        </w:rPr>
        <w:t xml:space="preserve"> to their new home</w:t>
      </w:r>
      <w:r w:rsidRPr="00547072">
        <w:rPr>
          <w:rFonts w:ascii="Arial" w:hAnsi="Arial" w:cs="Arial"/>
          <w:sz w:val="24"/>
          <w:szCs w:val="24"/>
        </w:rPr>
        <w:t xml:space="preserve">. We acknowledge that this is only part of the broader lettings process, however as part of our review we also considered the information provided before and after the actual sign up interview. </w:t>
      </w:r>
    </w:p>
    <w:p w14:paraId="4C103EB2" w14:textId="77777777" w:rsidR="00E954E0" w:rsidRPr="00547072" w:rsidRDefault="00E954E0" w:rsidP="00E954E0">
      <w:pPr>
        <w:rPr>
          <w:rFonts w:ascii="Arial" w:hAnsi="Arial" w:cs="Arial"/>
          <w:i/>
          <w:color w:val="000000"/>
          <w:sz w:val="24"/>
          <w:szCs w:val="24"/>
        </w:rPr>
      </w:pPr>
      <w:r w:rsidRPr="00547072">
        <w:rPr>
          <w:rFonts w:ascii="Arial" w:hAnsi="Arial" w:cs="Arial"/>
          <w:sz w:val="24"/>
          <w:szCs w:val="24"/>
        </w:rPr>
        <w:t xml:space="preserve">Our aim was to review </w:t>
      </w:r>
      <w:r w:rsidRPr="00547072">
        <w:rPr>
          <w:rFonts w:ascii="Arial" w:hAnsi="Arial" w:cs="Arial"/>
          <w:color w:val="000000"/>
          <w:sz w:val="24"/>
          <w:szCs w:val="24"/>
          <w:shd w:val="clear" w:color="auto" w:fill="FFFFFF"/>
        </w:rPr>
        <w:t>the current sign up process to see if it was fit for purpose by looking at;</w:t>
      </w:r>
    </w:p>
    <w:p w14:paraId="2642180B" w14:textId="77777777" w:rsidR="00E954E0" w:rsidRPr="00547072" w:rsidRDefault="00E954E0" w:rsidP="00E954E0">
      <w:pPr>
        <w:pStyle w:val="ListParagraph"/>
        <w:numPr>
          <w:ilvl w:val="0"/>
          <w:numId w:val="1"/>
        </w:numPr>
        <w:rPr>
          <w:rFonts w:ascii="Arial" w:hAnsi="Arial" w:cs="Arial"/>
          <w:i/>
          <w:color w:val="000000"/>
          <w:sz w:val="24"/>
          <w:szCs w:val="24"/>
        </w:rPr>
      </w:pPr>
      <w:r w:rsidRPr="00547072">
        <w:rPr>
          <w:rFonts w:ascii="Arial" w:hAnsi="Arial" w:cs="Arial"/>
          <w:color w:val="000000"/>
          <w:sz w:val="24"/>
          <w:szCs w:val="24"/>
        </w:rPr>
        <w:t xml:space="preserve">The effectiveness and efficiency of the sign-up process in terms of the tenant </w:t>
      </w:r>
      <w:r>
        <w:rPr>
          <w:rFonts w:ascii="Arial" w:hAnsi="Arial" w:cs="Arial"/>
          <w:color w:val="000000"/>
          <w:sz w:val="24"/>
          <w:szCs w:val="24"/>
        </w:rPr>
        <w:t>experience</w:t>
      </w:r>
      <w:r w:rsidRPr="00547072">
        <w:rPr>
          <w:rFonts w:ascii="Arial" w:hAnsi="Arial" w:cs="Arial"/>
          <w:color w:val="000000"/>
          <w:sz w:val="24"/>
          <w:szCs w:val="24"/>
        </w:rPr>
        <w:t>.</w:t>
      </w:r>
    </w:p>
    <w:p w14:paraId="50A12E9E" w14:textId="77777777" w:rsidR="00E954E0" w:rsidRPr="00547072" w:rsidRDefault="00E954E0" w:rsidP="00E954E0">
      <w:pPr>
        <w:pStyle w:val="ListParagraph"/>
        <w:numPr>
          <w:ilvl w:val="0"/>
          <w:numId w:val="1"/>
        </w:numPr>
        <w:rPr>
          <w:rFonts w:ascii="Arial" w:hAnsi="Arial" w:cs="Arial"/>
          <w:i/>
          <w:color w:val="000000"/>
          <w:sz w:val="24"/>
          <w:szCs w:val="24"/>
        </w:rPr>
      </w:pPr>
      <w:r w:rsidRPr="00547072">
        <w:rPr>
          <w:rFonts w:ascii="Arial" w:hAnsi="Arial" w:cs="Arial"/>
          <w:color w:val="000000"/>
          <w:sz w:val="24"/>
          <w:szCs w:val="24"/>
        </w:rPr>
        <w:t>T</w:t>
      </w:r>
      <w:r>
        <w:rPr>
          <w:rFonts w:ascii="Arial" w:hAnsi="Arial" w:cs="Arial"/>
          <w:color w:val="000000"/>
          <w:sz w:val="24"/>
          <w:szCs w:val="24"/>
        </w:rPr>
        <w:t xml:space="preserve">he resources it </w:t>
      </w:r>
      <w:r w:rsidRPr="00547072">
        <w:rPr>
          <w:rFonts w:ascii="Arial" w:hAnsi="Arial" w:cs="Arial"/>
          <w:color w:val="000000"/>
          <w:sz w:val="24"/>
          <w:szCs w:val="24"/>
        </w:rPr>
        <w:t>incurs and the time it takes.</w:t>
      </w:r>
    </w:p>
    <w:p w14:paraId="52864E52" w14:textId="77777777" w:rsidR="00E954E0" w:rsidRPr="00547072" w:rsidRDefault="00E954E0" w:rsidP="00E954E0">
      <w:pPr>
        <w:pStyle w:val="ListParagraph"/>
        <w:numPr>
          <w:ilvl w:val="0"/>
          <w:numId w:val="1"/>
        </w:numPr>
        <w:rPr>
          <w:rFonts w:ascii="Arial" w:hAnsi="Arial" w:cs="Arial"/>
          <w:i/>
          <w:color w:val="000000"/>
          <w:sz w:val="24"/>
          <w:szCs w:val="24"/>
        </w:rPr>
      </w:pPr>
      <w:r w:rsidRPr="00547072">
        <w:rPr>
          <w:rFonts w:ascii="Arial" w:hAnsi="Arial" w:cs="Arial"/>
          <w:color w:val="000000"/>
          <w:sz w:val="24"/>
          <w:szCs w:val="24"/>
        </w:rPr>
        <w:t>The effectiveness of the sign up process in terms of its identification of any support needs the tenant may have.</w:t>
      </w:r>
    </w:p>
    <w:p w14:paraId="05778159" w14:textId="77777777" w:rsidR="00E954E0" w:rsidRPr="00547072" w:rsidRDefault="00E954E0" w:rsidP="00E954E0">
      <w:pPr>
        <w:pStyle w:val="ListParagraph"/>
        <w:numPr>
          <w:ilvl w:val="0"/>
          <w:numId w:val="1"/>
        </w:numPr>
        <w:rPr>
          <w:rFonts w:ascii="Arial" w:hAnsi="Arial" w:cs="Arial"/>
          <w:i/>
          <w:color w:val="000000"/>
          <w:sz w:val="24"/>
          <w:szCs w:val="24"/>
        </w:rPr>
      </w:pPr>
      <w:r w:rsidRPr="00547072">
        <w:rPr>
          <w:rFonts w:ascii="Arial" w:hAnsi="Arial" w:cs="Arial"/>
          <w:color w:val="000000"/>
          <w:sz w:val="24"/>
          <w:szCs w:val="24"/>
        </w:rPr>
        <w:t>The effectiveness of the sign-up process in helping the tenant to settle into their home and neighbourhood.</w:t>
      </w:r>
    </w:p>
    <w:p w14:paraId="54A9F9D7" w14:textId="77777777" w:rsidR="00E954E0" w:rsidRPr="00547072" w:rsidRDefault="00E954E0" w:rsidP="00E954E0">
      <w:pPr>
        <w:rPr>
          <w:rFonts w:ascii="Arial" w:hAnsi="Arial" w:cs="Arial"/>
          <w:sz w:val="24"/>
          <w:szCs w:val="24"/>
        </w:rPr>
      </w:pPr>
      <w:r w:rsidRPr="00547072">
        <w:rPr>
          <w:rFonts w:ascii="Arial" w:hAnsi="Arial" w:cs="Arial"/>
          <w:sz w:val="24"/>
          <w:szCs w:val="24"/>
        </w:rPr>
        <w:t>The scope of the review did not include the sign up process for Leaseholders and Shared Owners.</w:t>
      </w:r>
    </w:p>
    <w:p w14:paraId="17E28406" w14:textId="77777777" w:rsidR="00E954E0" w:rsidRPr="00547072" w:rsidRDefault="00E954E0" w:rsidP="00E954E0">
      <w:pPr>
        <w:spacing w:after="240"/>
        <w:rPr>
          <w:rFonts w:ascii="Arial" w:hAnsi="Arial" w:cs="Arial"/>
          <w:b/>
          <w:color w:val="000000"/>
          <w:sz w:val="24"/>
          <w:szCs w:val="24"/>
        </w:rPr>
      </w:pPr>
      <w:r w:rsidRPr="00547072">
        <w:rPr>
          <w:rFonts w:ascii="Arial" w:hAnsi="Arial" w:cs="Arial"/>
          <w:b/>
          <w:color w:val="000000"/>
          <w:sz w:val="24"/>
          <w:szCs w:val="24"/>
        </w:rPr>
        <w:t xml:space="preserve">4. What we did </w:t>
      </w:r>
    </w:p>
    <w:p w14:paraId="67EFA8A1" w14:textId="77777777" w:rsidR="00E954E0" w:rsidRPr="00547072" w:rsidRDefault="000878C5" w:rsidP="00E954E0">
      <w:pPr>
        <w:spacing w:after="240"/>
        <w:rPr>
          <w:rFonts w:ascii="Arial" w:hAnsi="Arial" w:cs="Arial"/>
          <w:color w:val="000000"/>
          <w:sz w:val="24"/>
          <w:szCs w:val="24"/>
        </w:rPr>
      </w:pPr>
      <w:r>
        <w:rPr>
          <w:rFonts w:ascii="Arial" w:hAnsi="Arial" w:cs="Arial"/>
          <w:color w:val="000000"/>
          <w:sz w:val="24"/>
          <w:szCs w:val="24"/>
        </w:rPr>
        <w:t>To make the process simple</w:t>
      </w:r>
      <w:r w:rsidR="000F73ED">
        <w:rPr>
          <w:rFonts w:ascii="Arial" w:hAnsi="Arial" w:cs="Arial"/>
          <w:color w:val="000000"/>
          <w:sz w:val="24"/>
          <w:szCs w:val="24"/>
        </w:rPr>
        <w:t xml:space="preserve"> we </w:t>
      </w:r>
      <w:r>
        <w:rPr>
          <w:rFonts w:ascii="Arial" w:hAnsi="Arial" w:cs="Arial"/>
          <w:color w:val="000000"/>
          <w:sz w:val="24"/>
          <w:szCs w:val="24"/>
        </w:rPr>
        <w:t>commission</w:t>
      </w:r>
      <w:r w:rsidR="000F73ED">
        <w:rPr>
          <w:rFonts w:ascii="Arial" w:hAnsi="Arial" w:cs="Arial"/>
          <w:color w:val="000000"/>
          <w:sz w:val="24"/>
          <w:szCs w:val="24"/>
        </w:rPr>
        <w:t>ed</w:t>
      </w:r>
      <w:r>
        <w:rPr>
          <w:rFonts w:ascii="Arial" w:hAnsi="Arial" w:cs="Arial"/>
          <w:color w:val="000000"/>
          <w:sz w:val="24"/>
          <w:szCs w:val="24"/>
        </w:rPr>
        <w:t xml:space="preserve"> Plus Dane staff to</w:t>
      </w:r>
      <w:r w:rsidR="000F73ED">
        <w:rPr>
          <w:rFonts w:ascii="Arial" w:hAnsi="Arial" w:cs="Arial"/>
          <w:color w:val="000000"/>
          <w:sz w:val="24"/>
          <w:szCs w:val="24"/>
        </w:rPr>
        <w:t xml:space="preserve"> collect information, organise consultation, prepare reports on our behalf as this</w:t>
      </w:r>
      <w:r w:rsidR="00E954E0" w:rsidRPr="00547072">
        <w:rPr>
          <w:rFonts w:ascii="Arial" w:hAnsi="Arial" w:cs="Arial"/>
          <w:color w:val="000000"/>
          <w:sz w:val="24"/>
          <w:szCs w:val="24"/>
        </w:rPr>
        <w:t xml:space="preserve"> gave us time to evaluate the data and select which tasks we</w:t>
      </w:r>
      <w:r w:rsidR="00E954E0" w:rsidRPr="00547072">
        <w:rPr>
          <w:rFonts w:ascii="Arial" w:hAnsi="Arial" w:cs="Arial"/>
          <w:b/>
          <w:color w:val="000000"/>
          <w:sz w:val="24"/>
          <w:szCs w:val="24"/>
        </w:rPr>
        <w:t xml:space="preserve"> </w:t>
      </w:r>
      <w:r w:rsidR="00E954E0" w:rsidRPr="00547072">
        <w:rPr>
          <w:rFonts w:ascii="Arial" w:hAnsi="Arial" w:cs="Arial"/>
          <w:color w:val="000000"/>
          <w:sz w:val="24"/>
          <w:szCs w:val="24"/>
        </w:rPr>
        <w:t>wanted to do ourselves.</w:t>
      </w:r>
    </w:p>
    <w:p w14:paraId="70250925" w14:textId="77777777" w:rsidR="00E954E0" w:rsidRPr="00547072" w:rsidRDefault="00E954E0" w:rsidP="00E954E0">
      <w:pPr>
        <w:spacing w:after="240"/>
        <w:rPr>
          <w:rFonts w:ascii="Arial" w:hAnsi="Arial" w:cs="Arial"/>
          <w:color w:val="000000"/>
          <w:sz w:val="24"/>
          <w:szCs w:val="24"/>
        </w:rPr>
      </w:pPr>
      <w:r w:rsidRPr="00547072">
        <w:rPr>
          <w:rFonts w:ascii="Arial" w:hAnsi="Arial" w:cs="Arial"/>
          <w:color w:val="000000"/>
          <w:sz w:val="24"/>
          <w:szCs w:val="24"/>
        </w:rPr>
        <w:t>In addition to support from s</w:t>
      </w:r>
      <w:r w:rsidR="000F73ED">
        <w:rPr>
          <w:rFonts w:ascii="Arial" w:hAnsi="Arial" w:cs="Arial"/>
          <w:color w:val="000000"/>
          <w:sz w:val="24"/>
          <w:szCs w:val="24"/>
        </w:rPr>
        <w:t>taff we also received ongoing guidance</w:t>
      </w:r>
      <w:r>
        <w:rPr>
          <w:rFonts w:ascii="Arial" w:hAnsi="Arial" w:cs="Arial"/>
          <w:color w:val="000000"/>
          <w:sz w:val="24"/>
          <w:szCs w:val="24"/>
        </w:rPr>
        <w:t xml:space="preserve"> and advice from </w:t>
      </w:r>
      <w:r w:rsidRPr="00547072">
        <w:rPr>
          <w:rFonts w:ascii="Arial" w:hAnsi="Arial" w:cs="Arial"/>
          <w:color w:val="000000"/>
          <w:sz w:val="24"/>
          <w:szCs w:val="24"/>
        </w:rPr>
        <w:t>our specialist tenant’s advisor.</w:t>
      </w:r>
    </w:p>
    <w:p w14:paraId="57DCB66B" w14:textId="77777777" w:rsidR="00E954E0" w:rsidRPr="00547072" w:rsidRDefault="00E954E0" w:rsidP="00E954E0">
      <w:pPr>
        <w:spacing w:after="240"/>
        <w:rPr>
          <w:rFonts w:ascii="Arial" w:hAnsi="Arial" w:cs="Arial"/>
          <w:color w:val="000000"/>
          <w:sz w:val="24"/>
          <w:szCs w:val="24"/>
        </w:rPr>
      </w:pPr>
      <w:r w:rsidRPr="00547072">
        <w:rPr>
          <w:rFonts w:ascii="Arial" w:hAnsi="Arial" w:cs="Arial"/>
          <w:color w:val="000000"/>
          <w:sz w:val="24"/>
          <w:szCs w:val="24"/>
        </w:rPr>
        <w:t>The methodology we used was:</w:t>
      </w:r>
    </w:p>
    <w:p w14:paraId="494F08F4" w14:textId="77777777" w:rsidR="00E954E0" w:rsidRPr="00547072" w:rsidRDefault="00E954E0" w:rsidP="00E954E0">
      <w:pPr>
        <w:pStyle w:val="ListParagraph"/>
        <w:numPr>
          <w:ilvl w:val="0"/>
          <w:numId w:val="7"/>
        </w:numPr>
        <w:spacing w:after="240"/>
        <w:rPr>
          <w:rFonts w:ascii="Arial" w:hAnsi="Arial" w:cs="Arial"/>
          <w:color w:val="000000"/>
          <w:sz w:val="24"/>
          <w:szCs w:val="24"/>
        </w:rPr>
      </w:pPr>
      <w:r w:rsidRPr="00547072">
        <w:rPr>
          <w:rFonts w:ascii="Arial" w:hAnsi="Arial" w:cs="Arial"/>
          <w:color w:val="000000"/>
          <w:sz w:val="24"/>
          <w:szCs w:val="24"/>
        </w:rPr>
        <w:t>Briefings and presentations from staff explaining the scrutiny review and the sign up process using information, role play, perf</w:t>
      </w:r>
      <w:r w:rsidR="000F73ED">
        <w:rPr>
          <w:rFonts w:ascii="Arial" w:hAnsi="Arial" w:cs="Arial"/>
          <w:color w:val="000000"/>
          <w:sz w:val="24"/>
          <w:szCs w:val="24"/>
        </w:rPr>
        <w:t>ormance data and feedback was provided by staff currently involved with the sign up process.</w:t>
      </w:r>
    </w:p>
    <w:p w14:paraId="7817498F" w14:textId="77777777" w:rsidR="00E954E0" w:rsidRPr="00547072" w:rsidRDefault="00E954E0" w:rsidP="00E954E0">
      <w:pPr>
        <w:pStyle w:val="ListParagraph"/>
        <w:numPr>
          <w:ilvl w:val="0"/>
          <w:numId w:val="7"/>
        </w:numPr>
        <w:spacing w:after="240"/>
        <w:rPr>
          <w:rFonts w:ascii="Arial" w:hAnsi="Arial" w:cs="Arial"/>
          <w:color w:val="000000"/>
          <w:sz w:val="24"/>
          <w:szCs w:val="24"/>
        </w:rPr>
      </w:pPr>
      <w:r w:rsidRPr="00547072">
        <w:rPr>
          <w:rFonts w:ascii="Arial" w:hAnsi="Arial" w:cs="Arial"/>
          <w:color w:val="000000"/>
          <w:sz w:val="24"/>
          <w:szCs w:val="24"/>
        </w:rPr>
        <w:t>A review of th</w:t>
      </w:r>
      <w:r w:rsidR="002A1DBF">
        <w:rPr>
          <w:rFonts w:ascii="Arial" w:hAnsi="Arial" w:cs="Arial"/>
          <w:color w:val="000000"/>
          <w:sz w:val="24"/>
          <w:szCs w:val="24"/>
        </w:rPr>
        <w:t>e existing information held by P</w:t>
      </w:r>
      <w:r w:rsidRPr="00547072">
        <w:rPr>
          <w:rFonts w:ascii="Arial" w:hAnsi="Arial" w:cs="Arial"/>
          <w:color w:val="000000"/>
          <w:sz w:val="24"/>
          <w:szCs w:val="24"/>
        </w:rPr>
        <w:t xml:space="preserve">lus Dane on the sign up process </w:t>
      </w:r>
    </w:p>
    <w:p w14:paraId="306DF9BF" w14:textId="77777777" w:rsidR="00E954E0" w:rsidRPr="00547072" w:rsidRDefault="00E954E0" w:rsidP="00E954E0">
      <w:pPr>
        <w:spacing w:after="240"/>
        <w:rPr>
          <w:rFonts w:ascii="Arial" w:hAnsi="Arial" w:cs="Arial"/>
          <w:color w:val="000000"/>
          <w:sz w:val="24"/>
          <w:szCs w:val="24"/>
        </w:rPr>
      </w:pPr>
      <w:r w:rsidRPr="00547072">
        <w:rPr>
          <w:rFonts w:ascii="Arial" w:hAnsi="Arial" w:cs="Arial"/>
          <w:color w:val="000000"/>
          <w:sz w:val="24"/>
          <w:szCs w:val="24"/>
        </w:rPr>
        <w:t xml:space="preserve">This included; </w:t>
      </w:r>
    </w:p>
    <w:p w14:paraId="0612E58A" w14:textId="77777777" w:rsidR="00E954E0" w:rsidRPr="00547072" w:rsidRDefault="00E954E0" w:rsidP="00E954E0">
      <w:pPr>
        <w:pStyle w:val="ListParagraph"/>
        <w:numPr>
          <w:ilvl w:val="0"/>
          <w:numId w:val="2"/>
        </w:numPr>
        <w:spacing w:after="240"/>
        <w:rPr>
          <w:rFonts w:ascii="Arial" w:hAnsi="Arial" w:cs="Arial"/>
          <w:color w:val="000000"/>
          <w:sz w:val="24"/>
          <w:szCs w:val="24"/>
        </w:rPr>
      </w:pPr>
      <w:r w:rsidRPr="00547072">
        <w:rPr>
          <w:rFonts w:ascii="Arial" w:hAnsi="Arial" w:cs="Arial"/>
          <w:color w:val="000000"/>
          <w:sz w:val="24"/>
          <w:szCs w:val="24"/>
        </w:rPr>
        <w:t>Tenant satisfaction feedback on the letting service as a whole</w:t>
      </w:r>
    </w:p>
    <w:p w14:paraId="1DFC87BF" w14:textId="77777777" w:rsidR="00E954E0" w:rsidRPr="00547072" w:rsidRDefault="00E954E0" w:rsidP="00E954E0">
      <w:pPr>
        <w:pStyle w:val="ListParagraph"/>
        <w:numPr>
          <w:ilvl w:val="0"/>
          <w:numId w:val="2"/>
        </w:numPr>
        <w:spacing w:after="240"/>
        <w:rPr>
          <w:rFonts w:ascii="Arial" w:hAnsi="Arial" w:cs="Arial"/>
          <w:color w:val="000000"/>
          <w:sz w:val="24"/>
          <w:szCs w:val="24"/>
        </w:rPr>
      </w:pPr>
      <w:r w:rsidRPr="00547072">
        <w:rPr>
          <w:rFonts w:ascii="Arial" w:hAnsi="Arial" w:cs="Arial"/>
          <w:color w:val="000000"/>
          <w:sz w:val="24"/>
          <w:szCs w:val="24"/>
        </w:rPr>
        <w:t xml:space="preserve">Lettings performance information </w:t>
      </w:r>
    </w:p>
    <w:p w14:paraId="7BF06F18" w14:textId="77777777" w:rsidR="00E954E0" w:rsidRPr="00547072" w:rsidRDefault="00E954E0" w:rsidP="00E954E0">
      <w:pPr>
        <w:pStyle w:val="ListParagraph"/>
        <w:numPr>
          <w:ilvl w:val="0"/>
          <w:numId w:val="2"/>
        </w:numPr>
        <w:spacing w:after="240"/>
        <w:rPr>
          <w:rFonts w:ascii="Arial" w:hAnsi="Arial" w:cs="Arial"/>
          <w:color w:val="000000"/>
          <w:sz w:val="24"/>
          <w:szCs w:val="24"/>
        </w:rPr>
      </w:pPr>
      <w:r w:rsidRPr="00547072">
        <w:rPr>
          <w:rFonts w:ascii="Arial" w:hAnsi="Arial" w:cs="Arial"/>
          <w:color w:val="000000"/>
          <w:sz w:val="24"/>
          <w:szCs w:val="24"/>
        </w:rPr>
        <w:t xml:space="preserve">Paperwork associated with the sign up </w:t>
      </w:r>
    </w:p>
    <w:p w14:paraId="51E2DB36" w14:textId="77777777" w:rsidR="00E954E0" w:rsidRPr="00547072" w:rsidRDefault="00E954E0" w:rsidP="00E954E0">
      <w:pPr>
        <w:pStyle w:val="ListParagraph"/>
        <w:numPr>
          <w:ilvl w:val="0"/>
          <w:numId w:val="2"/>
        </w:numPr>
        <w:spacing w:after="240"/>
        <w:rPr>
          <w:rFonts w:ascii="Arial" w:hAnsi="Arial" w:cs="Arial"/>
          <w:color w:val="000000"/>
          <w:sz w:val="24"/>
          <w:szCs w:val="24"/>
        </w:rPr>
      </w:pPr>
      <w:r w:rsidRPr="00547072">
        <w:rPr>
          <w:rFonts w:ascii="Arial" w:hAnsi="Arial" w:cs="Arial"/>
          <w:color w:val="000000"/>
          <w:sz w:val="24"/>
          <w:szCs w:val="24"/>
        </w:rPr>
        <w:t xml:space="preserve">Policy and Procedure documents </w:t>
      </w:r>
    </w:p>
    <w:p w14:paraId="07008B40" w14:textId="77777777" w:rsidR="00E954E0" w:rsidRPr="00547072" w:rsidRDefault="00E954E0" w:rsidP="00E954E0">
      <w:pPr>
        <w:pStyle w:val="ListParagraph"/>
        <w:numPr>
          <w:ilvl w:val="0"/>
          <w:numId w:val="2"/>
        </w:numPr>
        <w:spacing w:after="240"/>
        <w:rPr>
          <w:rFonts w:ascii="Arial" w:hAnsi="Arial" w:cs="Arial"/>
          <w:color w:val="000000"/>
          <w:sz w:val="24"/>
          <w:szCs w:val="24"/>
        </w:rPr>
      </w:pPr>
      <w:r w:rsidRPr="00547072">
        <w:rPr>
          <w:rFonts w:ascii="Arial" w:hAnsi="Arial" w:cs="Arial"/>
          <w:color w:val="000000"/>
          <w:sz w:val="24"/>
          <w:szCs w:val="24"/>
        </w:rPr>
        <w:t>Broad staff feedback on the lettings process as a whole.</w:t>
      </w:r>
    </w:p>
    <w:p w14:paraId="3AEAC78E" w14:textId="77777777" w:rsidR="00E954E0" w:rsidRPr="00547072" w:rsidRDefault="00E954E0" w:rsidP="00E954E0">
      <w:pPr>
        <w:spacing w:after="240"/>
        <w:rPr>
          <w:rFonts w:ascii="Arial" w:hAnsi="Arial" w:cs="Arial"/>
          <w:color w:val="000000"/>
          <w:sz w:val="24"/>
          <w:szCs w:val="24"/>
        </w:rPr>
      </w:pPr>
      <w:r w:rsidRPr="00547072">
        <w:rPr>
          <w:rFonts w:ascii="Arial" w:hAnsi="Arial" w:cs="Arial"/>
          <w:color w:val="000000"/>
          <w:sz w:val="24"/>
          <w:szCs w:val="24"/>
        </w:rPr>
        <w:t>Whilst the existing organisational information was useful, there was a lack of specific information on the sign up process itself in terms of tenant and staff feedback</w:t>
      </w:r>
      <w:r w:rsidR="002A1DBF">
        <w:rPr>
          <w:rFonts w:ascii="Arial" w:hAnsi="Arial" w:cs="Arial"/>
          <w:color w:val="000000"/>
          <w:sz w:val="24"/>
          <w:szCs w:val="24"/>
        </w:rPr>
        <w:t>,</w:t>
      </w:r>
      <w:r w:rsidRPr="00547072">
        <w:rPr>
          <w:rFonts w:ascii="Arial" w:hAnsi="Arial" w:cs="Arial"/>
          <w:color w:val="000000"/>
          <w:sz w:val="24"/>
          <w:szCs w:val="24"/>
        </w:rPr>
        <w:t xml:space="preserve"> therefore we commissioned the following to gather additional information;</w:t>
      </w:r>
    </w:p>
    <w:p w14:paraId="5BF659FE" w14:textId="77777777" w:rsidR="00E954E0" w:rsidRPr="00547072" w:rsidRDefault="00E954E0" w:rsidP="00E954E0">
      <w:pPr>
        <w:pStyle w:val="ListParagraph"/>
        <w:numPr>
          <w:ilvl w:val="0"/>
          <w:numId w:val="3"/>
        </w:numPr>
        <w:spacing w:after="240"/>
        <w:rPr>
          <w:rFonts w:ascii="Arial" w:hAnsi="Arial" w:cs="Arial"/>
          <w:color w:val="000000"/>
          <w:sz w:val="24"/>
          <w:szCs w:val="24"/>
        </w:rPr>
      </w:pPr>
      <w:r w:rsidRPr="00547072">
        <w:rPr>
          <w:rFonts w:ascii="Arial" w:hAnsi="Arial" w:cs="Arial"/>
          <w:color w:val="000000"/>
          <w:sz w:val="24"/>
          <w:szCs w:val="24"/>
        </w:rPr>
        <w:t xml:space="preserve">A </w:t>
      </w:r>
      <w:r w:rsidR="002A1DBF">
        <w:rPr>
          <w:rFonts w:ascii="Arial" w:hAnsi="Arial" w:cs="Arial"/>
          <w:color w:val="000000"/>
          <w:sz w:val="24"/>
          <w:szCs w:val="24"/>
        </w:rPr>
        <w:t>‘</w:t>
      </w:r>
      <w:r w:rsidRPr="00547072">
        <w:rPr>
          <w:rFonts w:ascii="Arial" w:hAnsi="Arial" w:cs="Arial"/>
          <w:color w:val="000000"/>
          <w:sz w:val="24"/>
          <w:szCs w:val="24"/>
        </w:rPr>
        <w:t>Snap Survey</w:t>
      </w:r>
      <w:r w:rsidR="002A1DBF">
        <w:rPr>
          <w:rFonts w:ascii="Arial" w:hAnsi="Arial" w:cs="Arial"/>
          <w:color w:val="000000"/>
          <w:sz w:val="24"/>
          <w:szCs w:val="24"/>
        </w:rPr>
        <w:t>’</w:t>
      </w:r>
      <w:r w:rsidRPr="00547072">
        <w:rPr>
          <w:rFonts w:ascii="Arial" w:hAnsi="Arial" w:cs="Arial"/>
          <w:color w:val="000000"/>
          <w:sz w:val="24"/>
          <w:szCs w:val="24"/>
        </w:rPr>
        <w:t xml:space="preserve"> telephone/postal survey of tenants who had signed up to a </w:t>
      </w:r>
      <w:r w:rsidR="002A1DBF">
        <w:rPr>
          <w:rFonts w:ascii="Arial" w:hAnsi="Arial" w:cs="Arial"/>
          <w:color w:val="000000"/>
          <w:sz w:val="24"/>
          <w:szCs w:val="24"/>
        </w:rPr>
        <w:t xml:space="preserve">new </w:t>
      </w:r>
      <w:r w:rsidRPr="00547072">
        <w:rPr>
          <w:rFonts w:ascii="Arial" w:hAnsi="Arial" w:cs="Arial"/>
          <w:color w:val="000000"/>
          <w:sz w:val="24"/>
          <w:szCs w:val="24"/>
        </w:rPr>
        <w:t>home in the last 12 months</w:t>
      </w:r>
    </w:p>
    <w:p w14:paraId="14E74316" w14:textId="77777777" w:rsidR="00E954E0" w:rsidRPr="00547072" w:rsidRDefault="00E954E0" w:rsidP="00E954E0">
      <w:pPr>
        <w:pStyle w:val="ListParagraph"/>
        <w:numPr>
          <w:ilvl w:val="0"/>
          <w:numId w:val="3"/>
        </w:numPr>
        <w:spacing w:after="240"/>
        <w:rPr>
          <w:rFonts w:ascii="Arial" w:hAnsi="Arial" w:cs="Arial"/>
          <w:color w:val="000000"/>
          <w:sz w:val="24"/>
          <w:szCs w:val="24"/>
        </w:rPr>
      </w:pPr>
      <w:r w:rsidRPr="00547072">
        <w:rPr>
          <w:rFonts w:ascii="Arial" w:hAnsi="Arial" w:cs="Arial"/>
          <w:color w:val="000000"/>
          <w:sz w:val="24"/>
          <w:szCs w:val="24"/>
        </w:rPr>
        <w:t xml:space="preserve">Observation of sign-ups in Merseyside and Cheshire </w:t>
      </w:r>
    </w:p>
    <w:p w14:paraId="0705665B" w14:textId="77777777" w:rsidR="00E954E0" w:rsidRPr="00547072" w:rsidRDefault="00E954E0" w:rsidP="00E954E0">
      <w:pPr>
        <w:pStyle w:val="ListParagraph"/>
        <w:numPr>
          <w:ilvl w:val="0"/>
          <w:numId w:val="3"/>
        </w:numPr>
        <w:spacing w:after="240"/>
        <w:rPr>
          <w:rFonts w:ascii="Arial" w:hAnsi="Arial" w:cs="Arial"/>
          <w:color w:val="000000"/>
          <w:sz w:val="24"/>
          <w:szCs w:val="24"/>
        </w:rPr>
      </w:pPr>
      <w:r w:rsidRPr="00547072">
        <w:rPr>
          <w:rFonts w:ascii="Arial" w:hAnsi="Arial" w:cs="Arial"/>
          <w:color w:val="000000"/>
          <w:sz w:val="24"/>
          <w:szCs w:val="24"/>
        </w:rPr>
        <w:t xml:space="preserve">A focus group held with lettings officers and other relevant staff involved in the process </w:t>
      </w:r>
    </w:p>
    <w:p w14:paraId="75346FD8" w14:textId="77777777" w:rsidR="00E954E0" w:rsidRPr="00547072" w:rsidRDefault="00E954E0" w:rsidP="00E954E0">
      <w:pPr>
        <w:pStyle w:val="ListParagraph"/>
        <w:numPr>
          <w:ilvl w:val="0"/>
          <w:numId w:val="3"/>
        </w:numPr>
        <w:spacing w:after="240"/>
        <w:rPr>
          <w:rFonts w:ascii="Arial" w:hAnsi="Arial" w:cs="Arial"/>
          <w:color w:val="000000"/>
          <w:sz w:val="24"/>
          <w:szCs w:val="24"/>
        </w:rPr>
      </w:pPr>
      <w:r w:rsidRPr="00547072">
        <w:rPr>
          <w:rFonts w:ascii="Arial" w:hAnsi="Arial" w:cs="Arial"/>
          <w:color w:val="000000"/>
          <w:sz w:val="24"/>
          <w:szCs w:val="24"/>
        </w:rPr>
        <w:t xml:space="preserve">Further review of benchmarking and good practice      </w:t>
      </w:r>
    </w:p>
    <w:p w14:paraId="77B3B9E9" w14:textId="77777777" w:rsidR="00E954E0" w:rsidRPr="00547072" w:rsidRDefault="00E954E0" w:rsidP="00E954E0">
      <w:pPr>
        <w:spacing w:after="240"/>
        <w:rPr>
          <w:rFonts w:ascii="Arial" w:hAnsi="Arial" w:cs="Arial"/>
          <w:color w:val="000000"/>
          <w:sz w:val="24"/>
          <w:szCs w:val="24"/>
        </w:rPr>
      </w:pPr>
      <w:r w:rsidRPr="00547072">
        <w:rPr>
          <w:rFonts w:ascii="Arial" w:hAnsi="Arial" w:cs="Arial"/>
          <w:color w:val="000000"/>
          <w:sz w:val="24"/>
          <w:szCs w:val="24"/>
        </w:rPr>
        <w:t xml:space="preserve">The materials and surveys mentioned in this section can be found in the attached appendix. </w:t>
      </w:r>
    </w:p>
    <w:p w14:paraId="44F01701" w14:textId="77777777" w:rsidR="00E954E0" w:rsidRPr="00547072" w:rsidRDefault="00E954E0" w:rsidP="00E954E0">
      <w:pPr>
        <w:spacing w:after="240"/>
        <w:rPr>
          <w:rFonts w:ascii="Arial" w:hAnsi="Arial" w:cs="Arial"/>
          <w:b/>
          <w:color w:val="000000"/>
          <w:sz w:val="24"/>
          <w:szCs w:val="24"/>
        </w:rPr>
      </w:pPr>
      <w:r w:rsidRPr="00547072">
        <w:rPr>
          <w:rFonts w:ascii="Arial" w:hAnsi="Arial" w:cs="Arial"/>
          <w:b/>
          <w:color w:val="000000"/>
          <w:sz w:val="24"/>
          <w:szCs w:val="24"/>
        </w:rPr>
        <w:t>5. What we found during our scrutiny</w:t>
      </w:r>
    </w:p>
    <w:p w14:paraId="49AF68D7" w14:textId="77777777" w:rsidR="00E954E0" w:rsidRPr="00547072" w:rsidRDefault="00E954E0" w:rsidP="00E954E0">
      <w:pPr>
        <w:spacing w:after="240"/>
        <w:rPr>
          <w:rFonts w:ascii="Arial" w:hAnsi="Arial" w:cs="Arial"/>
          <w:b/>
          <w:color w:val="000000"/>
          <w:sz w:val="24"/>
          <w:szCs w:val="24"/>
        </w:rPr>
      </w:pPr>
      <w:r w:rsidRPr="00547072">
        <w:rPr>
          <w:rFonts w:ascii="Arial" w:hAnsi="Arial" w:cs="Arial"/>
          <w:b/>
          <w:color w:val="000000"/>
          <w:sz w:val="24"/>
          <w:szCs w:val="24"/>
        </w:rPr>
        <w:t xml:space="preserve">Fit for purpose </w:t>
      </w:r>
    </w:p>
    <w:p w14:paraId="6955D406" w14:textId="77777777" w:rsidR="00762550" w:rsidRDefault="00B313CB" w:rsidP="00E954E0">
      <w:pPr>
        <w:spacing w:after="240"/>
        <w:rPr>
          <w:rFonts w:ascii="Arial" w:hAnsi="Arial" w:cs="Arial"/>
          <w:color w:val="000000"/>
          <w:sz w:val="24"/>
          <w:szCs w:val="24"/>
        </w:rPr>
      </w:pPr>
      <w:r>
        <w:rPr>
          <w:rFonts w:ascii="Arial" w:hAnsi="Arial" w:cs="Arial"/>
          <w:color w:val="000000"/>
          <w:sz w:val="24"/>
          <w:szCs w:val="24"/>
        </w:rPr>
        <w:t>On the whole, we</w:t>
      </w:r>
      <w:r w:rsidR="00422638">
        <w:rPr>
          <w:rFonts w:ascii="Arial" w:hAnsi="Arial" w:cs="Arial"/>
          <w:color w:val="000000"/>
          <w:sz w:val="24"/>
          <w:szCs w:val="24"/>
        </w:rPr>
        <w:t xml:space="preserve"> found that the</w:t>
      </w:r>
      <w:r>
        <w:rPr>
          <w:rFonts w:ascii="Arial" w:hAnsi="Arial" w:cs="Arial"/>
          <w:color w:val="000000"/>
          <w:sz w:val="24"/>
          <w:szCs w:val="24"/>
        </w:rPr>
        <w:t xml:space="preserve"> current sign up process worked</w:t>
      </w:r>
      <w:r w:rsidR="00762550">
        <w:rPr>
          <w:rFonts w:ascii="Arial" w:hAnsi="Arial" w:cs="Arial"/>
          <w:color w:val="000000"/>
          <w:sz w:val="24"/>
          <w:szCs w:val="24"/>
        </w:rPr>
        <w:t>,</w:t>
      </w:r>
      <w:r>
        <w:rPr>
          <w:rFonts w:ascii="Arial" w:hAnsi="Arial" w:cs="Arial"/>
          <w:color w:val="000000"/>
          <w:sz w:val="24"/>
          <w:szCs w:val="24"/>
        </w:rPr>
        <w:t xml:space="preserve"> in that it facilitated the signing of documents, confirming all financial arrangements and when completed, handing over the keys.</w:t>
      </w:r>
      <w:r w:rsidR="00E954E0" w:rsidRPr="00547072">
        <w:rPr>
          <w:rFonts w:ascii="Arial" w:hAnsi="Arial" w:cs="Arial"/>
          <w:color w:val="000000"/>
          <w:sz w:val="24"/>
          <w:szCs w:val="24"/>
        </w:rPr>
        <w:t xml:space="preserve"> </w:t>
      </w:r>
    </w:p>
    <w:p w14:paraId="1CB3D4CE" w14:textId="77777777" w:rsidR="00E954E0" w:rsidRPr="00547072" w:rsidRDefault="00E954E0" w:rsidP="00E954E0">
      <w:pPr>
        <w:spacing w:after="240"/>
        <w:rPr>
          <w:rFonts w:ascii="Arial" w:hAnsi="Arial" w:cs="Arial"/>
          <w:color w:val="000000"/>
          <w:sz w:val="24"/>
          <w:szCs w:val="24"/>
        </w:rPr>
      </w:pPr>
      <w:r w:rsidRPr="00547072">
        <w:rPr>
          <w:rFonts w:ascii="Arial" w:hAnsi="Arial" w:cs="Arial"/>
          <w:color w:val="000000"/>
          <w:sz w:val="24"/>
          <w:szCs w:val="24"/>
        </w:rPr>
        <w:t>We found the sign up process to be effective while recognising that this is not always an easy task. We were also aware of the balance that needs to be struck between signing up tenants quickly to reduce void rent loss</w:t>
      </w:r>
      <w:r w:rsidR="00B313CB">
        <w:rPr>
          <w:rFonts w:ascii="Arial" w:hAnsi="Arial" w:cs="Arial"/>
          <w:color w:val="000000"/>
          <w:sz w:val="24"/>
          <w:szCs w:val="24"/>
        </w:rPr>
        <w:t xml:space="preserve"> or tenant hardship</w:t>
      </w:r>
      <w:r w:rsidRPr="00547072">
        <w:rPr>
          <w:rFonts w:ascii="Arial" w:hAnsi="Arial" w:cs="Arial"/>
          <w:color w:val="000000"/>
          <w:sz w:val="24"/>
          <w:szCs w:val="24"/>
        </w:rPr>
        <w:t xml:space="preserve"> and the need for the tenant</w:t>
      </w:r>
      <w:r w:rsidR="002A1DBF">
        <w:rPr>
          <w:rFonts w:ascii="Arial" w:hAnsi="Arial" w:cs="Arial"/>
          <w:color w:val="000000"/>
          <w:sz w:val="24"/>
          <w:szCs w:val="24"/>
        </w:rPr>
        <w:t xml:space="preserve"> to </w:t>
      </w:r>
      <w:r w:rsidRPr="00547072">
        <w:rPr>
          <w:rFonts w:ascii="Arial" w:hAnsi="Arial" w:cs="Arial"/>
          <w:color w:val="000000"/>
          <w:sz w:val="24"/>
          <w:szCs w:val="24"/>
        </w:rPr>
        <w:t>feel comfortable</w:t>
      </w:r>
      <w:r w:rsidR="00B313CB">
        <w:rPr>
          <w:rFonts w:ascii="Arial" w:hAnsi="Arial" w:cs="Arial"/>
          <w:color w:val="000000"/>
          <w:sz w:val="24"/>
          <w:szCs w:val="24"/>
        </w:rPr>
        <w:t xml:space="preserve"> through this process and having</w:t>
      </w:r>
      <w:r w:rsidRPr="00547072">
        <w:rPr>
          <w:rFonts w:ascii="Arial" w:hAnsi="Arial" w:cs="Arial"/>
          <w:color w:val="000000"/>
          <w:sz w:val="24"/>
          <w:szCs w:val="24"/>
        </w:rPr>
        <w:t xml:space="preserve"> enough time to move into their new home</w:t>
      </w:r>
      <w:r w:rsidR="00B313CB">
        <w:rPr>
          <w:rFonts w:ascii="Arial" w:hAnsi="Arial" w:cs="Arial"/>
          <w:color w:val="000000"/>
          <w:sz w:val="24"/>
          <w:szCs w:val="24"/>
        </w:rPr>
        <w:t xml:space="preserve"> in reasonable comfort</w:t>
      </w:r>
      <w:r w:rsidRPr="00547072">
        <w:rPr>
          <w:rFonts w:ascii="Arial" w:hAnsi="Arial" w:cs="Arial"/>
          <w:color w:val="000000"/>
          <w:sz w:val="24"/>
          <w:szCs w:val="24"/>
        </w:rPr>
        <w:t xml:space="preserve">. </w:t>
      </w:r>
    </w:p>
    <w:p w14:paraId="39F7A885" w14:textId="77777777" w:rsidR="00E954E0" w:rsidRPr="00547072" w:rsidRDefault="00E954E0" w:rsidP="00E954E0">
      <w:pPr>
        <w:spacing w:after="240"/>
        <w:rPr>
          <w:rFonts w:ascii="Arial" w:hAnsi="Arial" w:cs="Arial"/>
          <w:b/>
          <w:color w:val="000000"/>
          <w:sz w:val="24"/>
          <w:szCs w:val="24"/>
        </w:rPr>
      </w:pPr>
      <w:r w:rsidRPr="00547072">
        <w:rPr>
          <w:rFonts w:ascii="Arial" w:hAnsi="Arial" w:cs="Arial"/>
          <w:b/>
          <w:color w:val="000000"/>
          <w:sz w:val="24"/>
          <w:szCs w:val="24"/>
        </w:rPr>
        <w:t xml:space="preserve">Existing organisational information </w:t>
      </w:r>
    </w:p>
    <w:p w14:paraId="6D08CD4E" w14:textId="77777777" w:rsidR="00E954E0" w:rsidRPr="00547072" w:rsidRDefault="00E954E0" w:rsidP="00E954E0">
      <w:pPr>
        <w:spacing w:after="240"/>
        <w:rPr>
          <w:rFonts w:ascii="Arial" w:hAnsi="Arial" w:cs="Arial"/>
          <w:color w:val="000000"/>
          <w:sz w:val="24"/>
          <w:szCs w:val="24"/>
        </w:rPr>
      </w:pPr>
      <w:r w:rsidRPr="00547072">
        <w:rPr>
          <w:rFonts w:ascii="Arial" w:hAnsi="Arial" w:cs="Arial"/>
          <w:color w:val="000000"/>
          <w:sz w:val="24"/>
          <w:szCs w:val="24"/>
        </w:rPr>
        <w:t>We found that the existing performan</w:t>
      </w:r>
      <w:r w:rsidR="00B313CB">
        <w:rPr>
          <w:rFonts w:ascii="Arial" w:hAnsi="Arial" w:cs="Arial"/>
          <w:color w:val="000000"/>
          <w:sz w:val="24"/>
          <w:szCs w:val="24"/>
        </w:rPr>
        <w:t>ce data did not produce any</w:t>
      </w:r>
      <w:r w:rsidRPr="00547072">
        <w:rPr>
          <w:rFonts w:ascii="Arial" w:hAnsi="Arial" w:cs="Arial"/>
          <w:color w:val="000000"/>
          <w:sz w:val="24"/>
          <w:szCs w:val="24"/>
        </w:rPr>
        <w:t xml:space="preserve"> information</w:t>
      </w:r>
      <w:r w:rsidR="00B313CB">
        <w:rPr>
          <w:rFonts w:ascii="Arial" w:hAnsi="Arial" w:cs="Arial"/>
          <w:color w:val="000000"/>
          <w:sz w:val="24"/>
          <w:szCs w:val="24"/>
        </w:rPr>
        <w:t xml:space="preserve"> specific to the sign up process</w:t>
      </w:r>
      <w:r w:rsidRPr="00547072">
        <w:rPr>
          <w:rFonts w:ascii="Arial" w:hAnsi="Arial" w:cs="Arial"/>
          <w:color w:val="000000"/>
          <w:sz w:val="24"/>
          <w:szCs w:val="24"/>
        </w:rPr>
        <w:t xml:space="preserve"> beyond the fact there were no specific complaints about it. This meant it was very difficu</w:t>
      </w:r>
      <w:r w:rsidR="00B313CB">
        <w:rPr>
          <w:rFonts w:ascii="Arial" w:hAnsi="Arial" w:cs="Arial"/>
          <w:color w:val="000000"/>
          <w:sz w:val="24"/>
          <w:szCs w:val="24"/>
        </w:rPr>
        <w:t>lt to track performance through historical data.</w:t>
      </w:r>
      <w:r w:rsidRPr="00547072">
        <w:rPr>
          <w:rFonts w:ascii="Arial" w:hAnsi="Arial" w:cs="Arial"/>
          <w:color w:val="000000"/>
          <w:sz w:val="24"/>
          <w:szCs w:val="24"/>
        </w:rPr>
        <w:t xml:space="preserve"> </w:t>
      </w:r>
    </w:p>
    <w:p w14:paraId="05B9251F" w14:textId="77777777" w:rsidR="00E954E0" w:rsidRPr="00547072" w:rsidRDefault="00E954E0" w:rsidP="00E954E0">
      <w:pPr>
        <w:spacing w:after="240"/>
        <w:rPr>
          <w:rFonts w:ascii="Arial" w:hAnsi="Arial" w:cs="Arial"/>
          <w:color w:val="000000"/>
          <w:sz w:val="24"/>
          <w:szCs w:val="24"/>
        </w:rPr>
      </w:pPr>
      <w:r w:rsidRPr="00547072">
        <w:rPr>
          <w:rFonts w:ascii="Arial" w:hAnsi="Arial" w:cs="Arial"/>
          <w:color w:val="000000"/>
          <w:sz w:val="24"/>
          <w:szCs w:val="24"/>
        </w:rPr>
        <w:t>However, following a review of the documentation, we found that there was a significant amount of paperwork to go through at each sign up. The sign up documents and</w:t>
      </w:r>
      <w:r w:rsidR="00B313CB">
        <w:rPr>
          <w:rFonts w:ascii="Arial" w:hAnsi="Arial" w:cs="Arial"/>
          <w:color w:val="000000"/>
          <w:sz w:val="24"/>
          <w:szCs w:val="24"/>
        </w:rPr>
        <w:t xml:space="preserve"> new tenant</w:t>
      </w:r>
      <w:r w:rsidRPr="00547072">
        <w:rPr>
          <w:rFonts w:ascii="Arial" w:hAnsi="Arial" w:cs="Arial"/>
          <w:color w:val="000000"/>
          <w:sz w:val="24"/>
          <w:szCs w:val="24"/>
        </w:rPr>
        <w:t xml:space="preserve"> pack have evolved over time, with additional items being added ad hoc. This has led to inconsistencies, poor design, ineffective branding and an uninspiring first impression of the organisation. </w:t>
      </w:r>
    </w:p>
    <w:p w14:paraId="2AD1CC70" w14:textId="77777777" w:rsidR="00E954E0" w:rsidRPr="00547072" w:rsidRDefault="00E954E0" w:rsidP="00E954E0">
      <w:pPr>
        <w:spacing w:after="240"/>
        <w:rPr>
          <w:rFonts w:ascii="Arial" w:hAnsi="Arial" w:cs="Arial"/>
          <w:color w:val="000000"/>
          <w:sz w:val="24"/>
          <w:szCs w:val="24"/>
        </w:rPr>
      </w:pPr>
      <w:r w:rsidRPr="00547072">
        <w:rPr>
          <w:rFonts w:ascii="Arial" w:hAnsi="Arial" w:cs="Arial"/>
          <w:color w:val="000000"/>
          <w:sz w:val="24"/>
          <w:szCs w:val="24"/>
        </w:rPr>
        <w:t xml:space="preserve">In terms of the policy documents and process guidelines, there was no real emphasis on the provision of neighbourhood information on tenancy sustainability. </w:t>
      </w:r>
    </w:p>
    <w:p w14:paraId="4D9CA4AD" w14:textId="77777777" w:rsidR="00E954E0" w:rsidRPr="00547072" w:rsidRDefault="00E954E0" w:rsidP="00E954E0">
      <w:pPr>
        <w:spacing w:after="240"/>
        <w:rPr>
          <w:rFonts w:ascii="Arial" w:hAnsi="Arial" w:cs="Arial"/>
          <w:color w:val="000000"/>
          <w:sz w:val="24"/>
          <w:szCs w:val="24"/>
        </w:rPr>
      </w:pPr>
      <w:r w:rsidRPr="00547072">
        <w:rPr>
          <w:rFonts w:ascii="Arial" w:hAnsi="Arial" w:cs="Arial"/>
          <w:color w:val="000000"/>
          <w:sz w:val="24"/>
          <w:szCs w:val="24"/>
        </w:rPr>
        <w:t xml:space="preserve">In terms of benchmarking there was generally little information collected on tenant’s sign up across the sector, so </w:t>
      </w:r>
      <w:r w:rsidR="000878C5">
        <w:rPr>
          <w:rFonts w:ascii="Arial" w:hAnsi="Arial" w:cs="Arial"/>
          <w:color w:val="000000"/>
          <w:sz w:val="24"/>
          <w:szCs w:val="24"/>
        </w:rPr>
        <w:t>simple comparison with other providers</w:t>
      </w:r>
      <w:r w:rsidRPr="00547072">
        <w:rPr>
          <w:rFonts w:ascii="Arial" w:hAnsi="Arial" w:cs="Arial"/>
          <w:color w:val="000000"/>
          <w:sz w:val="24"/>
          <w:szCs w:val="24"/>
        </w:rPr>
        <w:t xml:space="preserve"> would be a more effective  way </w:t>
      </w:r>
      <w:r w:rsidR="000878C5">
        <w:rPr>
          <w:rFonts w:ascii="Arial" w:hAnsi="Arial" w:cs="Arial"/>
          <w:color w:val="000000"/>
          <w:sz w:val="24"/>
          <w:szCs w:val="24"/>
        </w:rPr>
        <w:t>to get an idea of best practice.</w:t>
      </w:r>
      <w:r w:rsidR="00361EC8">
        <w:rPr>
          <w:rFonts w:ascii="Arial" w:hAnsi="Arial" w:cs="Arial"/>
          <w:color w:val="000000"/>
          <w:sz w:val="24"/>
          <w:szCs w:val="24"/>
        </w:rPr>
        <w:t xml:space="preserve"> </w:t>
      </w:r>
      <w:r w:rsidR="000878C5">
        <w:rPr>
          <w:rFonts w:ascii="Arial" w:hAnsi="Arial" w:cs="Arial"/>
          <w:color w:val="000000"/>
          <w:sz w:val="24"/>
          <w:szCs w:val="24"/>
        </w:rPr>
        <w:t>We did</w:t>
      </w:r>
      <w:r w:rsidR="00361EC8">
        <w:rPr>
          <w:rFonts w:ascii="Arial" w:hAnsi="Arial" w:cs="Arial"/>
          <w:color w:val="000000"/>
          <w:sz w:val="24"/>
          <w:szCs w:val="24"/>
        </w:rPr>
        <w:t xml:space="preserve"> </w:t>
      </w:r>
      <w:r w:rsidR="00B678FE">
        <w:rPr>
          <w:rFonts w:ascii="Arial" w:hAnsi="Arial" w:cs="Arial"/>
          <w:color w:val="000000"/>
          <w:sz w:val="24"/>
          <w:szCs w:val="24"/>
        </w:rPr>
        <w:t>consider some</w:t>
      </w:r>
      <w:r w:rsidR="000878C5">
        <w:rPr>
          <w:rFonts w:ascii="Arial" w:hAnsi="Arial" w:cs="Arial"/>
          <w:color w:val="000000"/>
          <w:sz w:val="24"/>
          <w:szCs w:val="24"/>
        </w:rPr>
        <w:t xml:space="preserve"> comparative</w:t>
      </w:r>
      <w:r w:rsidR="00361EC8">
        <w:rPr>
          <w:rFonts w:ascii="Arial" w:hAnsi="Arial" w:cs="Arial"/>
          <w:color w:val="000000"/>
          <w:sz w:val="24"/>
          <w:szCs w:val="24"/>
        </w:rPr>
        <w:t xml:space="preserve"> good practice from Orbit Housing</w:t>
      </w:r>
      <w:r w:rsidR="000878C5">
        <w:rPr>
          <w:rFonts w:ascii="Arial" w:hAnsi="Arial" w:cs="Arial"/>
          <w:color w:val="000000"/>
          <w:sz w:val="24"/>
          <w:szCs w:val="24"/>
        </w:rPr>
        <w:t xml:space="preserve"> for example, where they have adopted a fully</w:t>
      </w:r>
      <w:r w:rsidR="00361EC8">
        <w:rPr>
          <w:rFonts w:ascii="Arial" w:hAnsi="Arial" w:cs="Arial"/>
          <w:color w:val="000000"/>
          <w:sz w:val="24"/>
          <w:szCs w:val="24"/>
        </w:rPr>
        <w:t xml:space="preserve"> automated</w:t>
      </w:r>
      <w:r w:rsidR="000878C5">
        <w:rPr>
          <w:rFonts w:ascii="Arial" w:hAnsi="Arial" w:cs="Arial"/>
          <w:color w:val="000000"/>
          <w:sz w:val="24"/>
          <w:szCs w:val="24"/>
        </w:rPr>
        <w:t xml:space="preserve"> digital</w:t>
      </w:r>
      <w:r w:rsidR="00361EC8">
        <w:rPr>
          <w:rFonts w:ascii="Arial" w:hAnsi="Arial" w:cs="Arial"/>
          <w:color w:val="000000"/>
          <w:sz w:val="24"/>
          <w:szCs w:val="24"/>
        </w:rPr>
        <w:t xml:space="preserve"> lettings process.</w:t>
      </w:r>
    </w:p>
    <w:p w14:paraId="0D665F56" w14:textId="77777777" w:rsidR="00E954E0" w:rsidRPr="00547072" w:rsidRDefault="00E954E0" w:rsidP="00E954E0">
      <w:pPr>
        <w:spacing w:after="240"/>
        <w:rPr>
          <w:rFonts w:ascii="Arial" w:hAnsi="Arial" w:cs="Arial"/>
          <w:b/>
          <w:color w:val="000000"/>
          <w:sz w:val="24"/>
          <w:szCs w:val="24"/>
        </w:rPr>
      </w:pPr>
      <w:r w:rsidRPr="00547072">
        <w:rPr>
          <w:rFonts w:ascii="Arial" w:hAnsi="Arial" w:cs="Arial"/>
          <w:b/>
          <w:color w:val="000000"/>
          <w:sz w:val="24"/>
          <w:szCs w:val="24"/>
        </w:rPr>
        <w:t xml:space="preserve">Tenant survey findings   </w:t>
      </w:r>
    </w:p>
    <w:p w14:paraId="2B641B98" w14:textId="77777777" w:rsidR="00E954E0" w:rsidRPr="00547072" w:rsidRDefault="002A1DBF" w:rsidP="00E954E0">
      <w:pPr>
        <w:spacing w:after="240"/>
        <w:rPr>
          <w:rFonts w:ascii="Arial" w:hAnsi="Arial" w:cs="Arial"/>
          <w:color w:val="000000"/>
          <w:sz w:val="24"/>
          <w:szCs w:val="24"/>
        </w:rPr>
      </w:pPr>
      <w:r>
        <w:rPr>
          <w:rFonts w:ascii="Arial" w:hAnsi="Arial" w:cs="Arial"/>
          <w:color w:val="000000"/>
          <w:sz w:val="24"/>
          <w:szCs w:val="24"/>
        </w:rPr>
        <w:t>Using Plus Dane Voices and neighbourhood information, 77 Snap S</w:t>
      </w:r>
      <w:r w:rsidR="00E954E0" w:rsidRPr="00547072">
        <w:rPr>
          <w:rFonts w:ascii="Arial" w:hAnsi="Arial" w:cs="Arial"/>
          <w:color w:val="000000"/>
          <w:sz w:val="24"/>
          <w:szCs w:val="24"/>
        </w:rPr>
        <w:t>urveys were completed from tenants who had moved into the</w:t>
      </w:r>
      <w:r>
        <w:rPr>
          <w:rFonts w:ascii="Arial" w:hAnsi="Arial" w:cs="Arial"/>
          <w:color w:val="000000"/>
          <w:sz w:val="24"/>
          <w:szCs w:val="24"/>
        </w:rPr>
        <w:t xml:space="preserve">ir homes in the last 12 months. Staff made </w:t>
      </w:r>
      <w:r w:rsidR="00E954E0" w:rsidRPr="00547072">
        <w:rPr>
          <w:rFonts w:ascii="Arial" w:hAnsi="Arial" w:cs="Arial"/>
          <w:color w:val="000000"/>
          <w:sz w:val="24"/>
          <w:szCs w:val="24"/>
        </w:rPr>
        <w:t xml:space="preserve">173 phone </w:t>
      </w:r>
      <w:r>
        <w:rPr>
          <w:rFonts w:ascii="Arial" w:hAnsi="Arial" w:cs="Arial"/>
          <w:color w:val="000000"/>
          <w:sz w:val="24"/>
          <w:szCs w:val="24"/>
        </w:rPr>
        <w:t xml:space="preserve">calls and sent </w:t>
      </w:r>
      <w:r w:rsidR="000878C5">
        <w:rPr>
          <w:rFonts w:ascii="Arial" w:hAnsi="Arial" w:cs="Arial"/>
          <w:color w:val="000000"/>
          <w:sz w:val="24"/>
          <w:szCs w:val="24"/>
        </w:rPr>
        <w:t>154 emails in support of this work.</w:t>
      </w:r>
    </w:p>
    <w:p w14:paraId="3A835648" w14:textId="77777777" w:rsidR="000878C5" w:rsidRDefault="00E954E0" w:rsidP="00E954E0">
      <w:pPr>
        <w:spacing w:after="240"/>
        <w:rPr>
          <w:rFonts w:ascii="Arial" w:hAnsi="Arial" w:cs="Arial"/>
          <w:color w:val="000000"/>
          <w:sz w:val="24"/>
          <w:szCs w:val="24"/>
        </w:rPr>
      </w:pPr>
      <w:r w:rsidRPr="00547072">
        <w:rPr>
          <w:rFonts w:ascii="Arial" w:hAnsi="Arial" w:cs="Arial"/>
          <w:color w:val="000000"/>
          <w:sz w:val="24"/>
          <w:szCs w:val="24"/>
        </w:rPr>
        <w:t>Over</w:t>
      </w:r>
      <w:r w:rsidR="000878C5">
        <w:rPr>
          <w:rFonts w:ascii="Arial" w:hAnsi="Arial" w:cs="Arial"/>
          <w:color w:val="000000"/>
          <w:sz w:val="24"/>
          <w:szCs w:val="24"/>
        </w:rPr>
        <w:t>all the sign up process gets a clean</w:t>
      </w:r>
      <w:r w:rsidR="00A43EF5">
        <w:rPr>
          <w:rFonts w:ascii="Arial" w:hAnsi="Arial" w:cs="Arial"/>
          <w:color w:val="000000"/>
          <w:sz w:val="24"/>
          <w:szCs w:val="24"/>
        </w:rPr>
        <w:t xml:space="preserve"> bill of health from</w:t>
      </w:r>
      <w:r w:rsidR="000878C5">
        <w:rPr>
          <w:rFonts w:ascii="Arial" w:hAnsi="Arial" w:cs="Arial"/>
          <w:color w:val="000000"/>
          <w:sz w:val="24"/>
          <w:szCs w:val="24"/>
        </w:rPr>
        <w:t xml:space="preserve"> those tenants surveyed</w:t>
      </w:r>
      <w:r w:rsidR="00A43EF5">
        <w:rPr>
          <w:rFonts w:ascii="Arial" w:hAnsi="Arial" w:cs="Arial"/>
          <w:color w:val="000000"/>
          <w:sz w:val="24"/>
          <w:szCs w:val="24"/>
        </w:rPr>
        <w:t>, with 85% rating it good to excellent.</w:t>
      </w:r>
      <w:r w:rsidR="000878C5">
        <w:rPr>
          <w:rFonts w:ascii="Arial" w:hAnsi="Arial" w:cs="Arial"/>
          <w:color w:val="000000"/>
          <w:sz w:val="24"/>
          <w:szCs w:val="24"/>
        </w:rPr>
        <w:t xml:space="preserve"> Tenants seemed to expect a lot of paperwork and </w:t>
      </w:r>
      <w:r w:rsidRPr="00547072">
        <w:rPr>
          <w:rFonts w:ascii="Arial" w:hAnsi="Arial" w:cs="Arial"/>
          <w:color w:val="000000"/>
          <w:sz w:val="24"/>
          <w:szCs w:val="24"/>
        </w:rPr>
        <w:t>did n</w:t>
      </w:r>
      <w:r w:rsidR="000878C5">
        <w:rPr>
          <w:rFonts w:ascii="Arial" w:hAnsi="Arial" w:cs="Arial"/>
          <w:color w:val="000000"/>
          <w:sz w:val="24"/>
          <w:szCs w:val="24"/>
        </w:rPr>
        <w:t>ot seem to want to do much in preparation for the sign up. The survey showed the amount of information supplied at the sign up was acceptable and that the process was reasonable.</w:t>
      </w:r>
    </w:p>
    <w:p w14:paraId="5B91ED9C" w14:textId="77777777" w:rsidR="00E954E0" w:rsidRPr="00547072" w:rsidRDefault="000878C5" w:rsidP="00E954E0">
      <w:pPr>
        <w:spacing w:after="240"/>
        <w:rPr>
          <w:rFonts w:ascii="Arial" w:hAnsi="Arial" w:cs="Arial"/>
          <w:color w:val="000000"/>
          <w:sz w:val="24"/>
          <w:szCs w:val="24"/>
        </w:rPr>
      </w:pPr>
      <w:r>
        <w:rPr>
          <w:rFonts w:ascii="Arial" w:hAnsi="Arial" w:cs="Arial"/>
          <w:color w:val="000000"/>
          <w:sz w:val="24"/>
          <w:szCs w:val="24"/>
        </w:rPr>
        <w:t xml:space="preserve"> </w:t>
      </w:r>
      <w:r w:rsidR="00A43EF5">
        <w:rPr>
          <w:rFonts w:ascii="Arial" w:hAnsi="Arial" w:cs="Arial"/>
          <w:color w:val="000000"/>
          <w:sz w:val="24"/>
          <w:szCs w:val="24"/>
        </w:rPr>
        <w:t>Overall, i</w:t>
      </w:r>
      <w:r w:rsidR="00E954E0" w:rsidRPr="00547072">
        <w:rPr>
          <w:rFonts w:ascii="Arial" w:hAnsi="Arial" w:cs="Arial"/>
          <w:color w:val="000000"/>
          <w:sz w:val="24"/>
          <w:szCs w:val="24"/>
        </w:rPr>
        <w:t>n terms of customer experience the survey found officers polite and professional; t</w:t>
      </w:r>
      <w:r>
        <w:rPr>
          <w:rFonts w:ascii="Arial" w:hAnsi="Arial" w:cs="Arial"/>
          <w:color w:val="000000"/>
          <w:sz w:val="24"/>
          <w:szCs w:val="24"/>
        </w:rPr>
        <w:t xml:space="preserve">hose surveyed also indicated they were not too </w:t>
      </w:r>
      <w:r w:rsidR="00E954E0" w:rsidRPr="00547072">
        <w:rPr>
          <w:rFonts w:ascii="Arial" w:hAnsi="Arial" w:cs="Arial"/>
          <w:color w:val="000000"/>
          <w:sz w:val="24"/>
          <w:szCs w:val="24"/>
        </w:rPr>
        <w:t>concerned with the choice of sign up venue.</w:t>
      </w:r>
    </w:p>
    <w:p w14:paraId="08555144" w14:textId="77777777" w:rsidR="00E954E0" w:rsidRPr="00547072" w:rsidRDefault="00E954E0" w:rsidP="00E954E0">
      <w:pPr>
        <w:spacing w:after="240"/>
        <w:rPr>
          <w:rFonts w:ascii="Arial" w:hAnsi="Arial" w:cs="Arial"/>
          <w:color w:val="000000"/>
          <w:sz w:val="24"/>
          <w:szCs w:val="24"/>
        </w:rPr>
      </w:pPr>
      <w:r w:rsidRPr="00547072">
        <w:rPr>
          <w:rFonts w:ascii="Arial" w:hAnsi="Arial" w:cs="Arial"/>
          <w:color w:val="000000"/>
          <w:sz w:val="24"/>
          <w:szCs w:val="24"/>
        </w:rPr>
        <w:t xml:space="preserve">Tenants noted that they were not provided with </w:t>
      </w:r>
      <w:r w:rsidR="00361EC8">
        <w:rPr>
          <w:rFonts w:ascii="Arial" w:hAnsi="Arial" w:cs="Arial"/>
          <w:color w:val="000000"/>
          <w:sz w:val="24"/>
          <w:szCs w:val="24"/>
        </w:rPr>
        <w:t xml:space="preserve">very </w:t>
      </w:r>
      <w:r w:rsidRPr="00547072">
        <w:rPr>
          <w:rFonts w:ascii="Arial" w:hAnsi="Arial" w:cs="Arial"/>
          <w:color w:val="000000"/>
          <w:sz w:val="24"/>
          <w:szCs w:val="24"/>
        </w:rPr>
        <w:t xml:space="preserve">much information on their new home or neighbourhood.  They mainly wanted to be informed about instructions for appliances/utilities and where to locate them. </w:t>
      </w:r>
    </w:p>
    <w:p w14:paraId="4C1B5E24" w14:textId="77777777" w:rsidR="00E954E0" w:rsidRPr="00547072" w:rsidRDefault="00E954E0" w:rsidP="00E954E0">
      <w:pPr>
        <w:spacing w:after="240"/>
        <w:rPr>
          <w:rFonts w:ascii="Arial" w:hAnsi="Arial" w:cs="Arial"/>
          <w:b/>
          <w:color w:val="000000"/>
          <w:sz w:val="24"/>
          <w:szCs w:val="24"/>
        </w:rPr>
      </w:pPr>
      <w:r w:rsidRPr="00547072">
        <w:rPr>
          <w:rFonts w:ascii="Arial" w:hAnsi="Arial" w:cs="Arial"/>
          <w:b/>
          <w:color w:val="000000"/>
          <w:sz w:val="24"/>
          <w:szCs w:val="24"/>
        </w:rPr>
        <w:t>Sign up observations findings</w:t>
      </w:r>
    </w:p>
    <w:p w14:paraId="50F76D02" w14:textId="77777777" w:rsidR="00E954E0" w:rsidRDefault="00E954E0" w:rsidP="00E954E0">
      <w:pPr>
        <w:spacing w:after="240"/>
        <w:rPr>
          <w:rFonts w:ascii="Arial" w:hAnsi="Arial" w:cs="Arial"/>
          <w:color w:val="000000"/>
          <w:sz w:val="24"/>
          <w:szCs w:val="24"/>
        </w:rPr>
      </w:pPr>
      <w:r w:rsidRPr="00547072">
        <w:rPr>
          <w:rFonts w:ascii="Arial" w:hAnsi="Arial" w:cs="Arial"/>
          <w:color w:val="000000"/>
          <w:sz w:val="24"/>
          <w:szCs w:val="24"/>
        </w:rPr>
        <w:t>Observations at sign up provided an</w:t>
      </w:r>
      <w:r w:rsidRPr="00547072" w:rsidDel="00376929">
        <w:rPr>
          <w:rFonts w:ascii="Arial" w:hAnsi="Arial" w:cs="Arial"/>
          <w:color w:val="000000"/>
          <w:sz w:val="24"/>
          <w:szCs w:val="24"/>
        </w:rPr>
        <w:t xml:space="preserve"> extra dimension to the analysis of the tenant surveys. We </w:t>
      </w:r>
      <w:r w:rsidRPr="00547072">
        <w:rPr>
          <w:rFonts w:ascii="Arial" w:hAnsi="Arial" w:cs="Arial"/>
          <w:color w:val="000000"/>
          <w:sz w:val="24"/>
          <w:szCs w:val="24"/>
        </w:rPr>
        <w:t>o</w:t>
      </w:r>
      <w:r w:rsidRPr="00547072" w:rsidDel="00376929">
        <w:rPr>
          <w:rFonts w:ascii="Arial" w:hAnsi="Arial" w:cs="Arial"/>
          <w:color w:val="000000"/>
          <w:sz w:val="24"/>
          <w:szCs w:val="24"/>
        </w:rPr>
        <w:t xml:space="preserve">bserved that the sign up interview was </w:t>
      </w:r>
      <w:r w:rsidRPr="00547072">
        <w:rPr>
          <w:rFonts w:ascii="Arial" w:hAnsi="Arial" w:cs="Arial"/>
          <w:color w:val="000000"/>
          <w:sz w:val="24"/>
          <w:szCs w:val="24"/>
        </w:rPr>
        <w:t>sometimes</w:t>
      </w:r>
      <w:r w:rsidRPr="00547072" w:rsidDel="00376929">
        <w:rPr>
          <w:rFonts w:ascii="Arial" w:hAnsi="Arial" w:cs="Arial"/>
          <w:color w:val="000000"/>
          <w:sz w:val="24"/>
          <w:szCs w:val="24"/>
        </w:rPr>
        <w:t xml:space="preserve"> rush</w:t>
      </w:r>
      <w:r w:rsidRPr="00547072">
        <w:rPr>
          <w:rFonts w:ascii="Arial" w:hAnsi="Arial" w:cs="Arial"/>
          <w:color w:val="000000"/>
          <w:sz w:val="24"/>
          <w:szCs w:val="24"/>
        </w:rPr>
        <w:t>ed</w:t>
      </w:r>
      <w:r w:rsidR="000F73ED">
        <w:rPr>
          <w:rFonts w:ascii="Arial" w:hAnsi="Arial" w:cs="Arial"/>
          <w:color w:val="000000"/>
          <w:sz w:val="24"/>
          <w:szCs w:val="24"/>
        </w:rPr>
        <w:t xml:space="preserve"> and completed under varying levels of stress</w:t>
      </w:r>
      <w:r w:rsidRPr="00547072" w:rsidDel="00376929">
        <w:rPr>
          <w:rFonts w:ascii="Arial" w:hAnsi="Arial" w:cs="Arial"/>
          <w:color w:val="000000"/>
          <w:sz w:val="24"/>
          <w:szCs w:val="24"/>
        </w:rPr>
        <w:t xml:space="preserve"> and because of the amount of paperwork to get thorough did not provide a good environment for </w:t>
      </w:r>
      <w:r w:rsidRPr="00547072">
        <w:rPr>
          <w:rFonts w:ascii="Arial" w:hAnsi="Arial" w:cs="Arial"/>
          <w:color w:val="000000"/>
          <w:sz w:val="24"/>
          <w:szCs w:val="24"/>
        </w:rPr>
        <w:t>asking questions</w:t>
      </w:r>
      <w:r w:rsidRPr="00547072" w:rsidDel="00376929">
        <w:rPr>
          <w:rFonts w:ascii="Arial" w:hAnsi="Arial" w:cs="Arial"/>
          <w:color w:val="000000"/>
          <w:sz w:val="24"/>
          <w:szCs w:val="24"/>
        </w:rPr>
        <w:t>. We felt</w:t>
      </w:r>
      <w:r w:rsidR="000F73ED">
        <w:rPr>
          <w:rFonts w:ascii="Arial" w:hAnsi="Arial" w:cs="Arial"/>
          <w:color w:val="000000"/>
          <w:sz w:val="24"/>
          <w:szCs w:val="24"/>
        </w:rPr>
        <w:t xml:space="preserve"> that the volume of documentation sometimes made</w:t>
      </w:r>
      <w:r w:rsidRPr="00547072" w:rsidDel="00376929">
        <w:rPr>
          <w:rFonts w:ascii="Arial" w:hAnsi="Arial" w:cs="Arial"/>
          <w:color w:val="000000"/>
          <w:sz w:val="24"/>
          <w:szCs w:val="24"/>
        </w:rPr>
        <w:t xml:space="preserve"> it</w:t>
      </w:r>
      <w:r w:rsidR="000F73ED">
        <w:rPr>
          <w:rFonts w:ascii="Arial" w:hAnsi="Arial" w:cs="Arial"/>
          <w:color w:val="000000"/>
          <w:sz w:val="24"/>
          <w:szCs w:val="24"/>
        </w:rPr>
        <w:t xml:space="preserve"> difficult for the tenant to grasp all the information that was available.</w:t>
      </w:r>
      <w:r w:rsidRPr="00547072">
        <w:rPr>
          <w:rFonts w:ascii="Arial" w:hAnsi="Arial" w:cs="Arial"/>
          <w:color w:val="000000"/>
          <w:sz w:val="24"/>
          <w:szCs w:val="24"/>
        </w:rPr>
        <w:t xml:space="preserve"> </w:t>
      </w:r>
      <w:r w:rsidRPr="00547072" w:rsidDel="00376929">
        <w:rPr>
          <w:rFonts w:ascii="Arial" w:hAnsi="Arial" w:cs="Arial"/>
          <w:color w:val="000000"/>
          <w:sz w:val="24"/>
          <w:szCs w:val="24"/>
        </w:rPr>
        <w:t xml:space="preserve">This was also a perception shared by staff. </w:t>
      </w:r>
      <w:r w:rsidRPr="00547072">
        <w:rPr>
          <w:rFonts w:ascii="Arial" w:hAnsi="Arial" w:cs="Arial"/>
          <w:color w:val="000000"/>
          <w:sz w:val="24"/>
          <w:szCs w:val="24"/>
        </w:rPr>
        <w:t xml:space="preserve">We also found the interview room at the Cheshire office to be unwelcoming and </w:t>
      </w:r>
      <w:r w:rsidR="00DF7F6B">
        <w:rPr>
          <w:rFonts w:ascii="Arial" w:hAnsi="Arial" w:cs="Arial"/>
          <w:color w:val="000000"/>
          <w:sz w:val="24"/>
          <w:szCs w:val="24"/>
        </w:rPr>
        <w:t>unsui</w:t>
      </w:r>
      <w:r w:rsidR="00361EC8">
        <w:rPr>
          <w:rFonts w:ascii="Arial" w:hAnsi="Arial" w:cs="Arial"/>
          <w:color w:val="000000"/>
          <w:sz w:val="24"/>
          <w:szCs w:val="24"/>
        </w:rPr>
        <w:t>table</w:t>
      </w:r>
      <w:r w:rsidRPr="00547072">
        <w:rPr>
          <w:rFonts w:ascii="Arial" w:hAnsi="Arial" w:cs="Arial"/>
          <w:color w:val="000000"/>
          <w:sz w:val="24"/>
          <w:szCs w:val="24"/>
        </w:rPr>
        <w:t>.</w:t>
      </w:r>
    </w:p>
    <w:p w14:paraId="3F1DCF13" w14:textId="77777777" w:rsidR="000F73ED" w:rsidRPr="00547072" w:rsidRDefault="36FC90A6" w:rsidP="36FC90A6">
      <w:pPr>
        <w:spacing w:after="240"/>
        <w:rPr>
          <w:rFonts w:ascii="Arial" w:hAnsi="Arial" w:cs="Arial"/>
          <w:color w:val="000000" w:themeColor="text1"/>
          <w:sz w:val="24"/>
          <w:szCs w:val="24"/>
        </w:rPr>
      </w:pPr>
      <w:r w:rsidRPr="36FC90A6">
        <w:rPr>
          <w:rFonts w:ascii="Arial" w:hAnsi="Arial" w:cs="Arial"/>
          <w:color w:val="000000" w:themeColor="text1"/>
          <w:sz w:val="24"/>
          <w:szCs w:val="24"/>
        </w:rPr>
        <w:t>We observed that tenants requested basic information relating to their new home and neighbourhood. Tenants mainly wanted information relating to appliances and utilities, where they were and how to use them. The team were not always familiar with the home and the information was not always readily available.</w:t>
      </w:r>
    </w:p>
    <w:p w14:paraId="759DF493" w14:textId="77777777" w:rsidR="00E954E0" w:rsidRPr="00547072" w:rsidRDefault="36FC90A6" w:rsidP="36FC90A6">
      <w:pPr>
        <w:spacing w:after="240"/>
        <w:rPr>
          <w:rFonts w:ascii="Arial" w:hAnsi="Arial" w:cs="Arial"/>
          <w:color w:val="000000" w:themeColor="text1"/>
          <w:sz w:val="24"/>
          <w:szCs w:val="24"/>
        </w:rPr>
      </w:pPr>
      <w:r w:rsidRPr="36FC90A6">
        <w:rPr>
          <w:rFonts w:ascii="Arial" w:hAnsi="Arial" w:cs="Arial"/>
          <w:color w:val="000000" w:themeColor="text1"/>
          <w:sz w:val="24"/>
          <w:szCs w:val="24"/>
        </w:rPr>
        <w:t xml:space="preserve">We observed that the sign-up process is quite formal and functional and we feel that there was little by way of </w:t>
      </w:r>
      <w:r w:rsidRPr="00DA22D4">
        <w:rPr>
          <w:rFonts w:ascii="Arial" w:hAnsi="Arial" w:cs="Arial"/>
          <w:sz w:val="24"/>
          <w:szCs w:val="24"/>
        </w:rPr>
        <w:t>'An</w:t>
      </w:r>
      <w:r w:rsidR="00DA22D4">
        <w:rPr>
          <w:rFonts w:ascii="Arial" w:hAnsi="Arial" w:cs="Arial"/>
          <w:color w:val="000000" w:themeColor="text1"/>
          <w:sz w:val="24"/>
          <w:szCs w:val="24"/>
        </w:rPr>
        <w:t xml:space="preserve"> introduction to Plus Dane</w:t>
      </w:r>
      <w:r w:rsidRPr="36FC90A6">
        <w:rPr>
          <w:rFonts w:ascii="Arial" w:hAnsi="Arial" w:cs="Arial"/>
          <w:color w:val="000000" w:themeColor="text1"/>
          <w:sz w:val="24"/>
          <w:szCs w:val="24"/>
        </w:rPr>
        <w:t xml:space="preserve"> and</w:t>
      </w:r>
      <w:r w:rsidRPr="36FC90A6">
        <w:rPr>
          <w:rFonts w:ascii="Arial" w:hAnsi="Arial" w:cs="Arial"/>
          <w:color w:val="FF0000"/>
          <w:sz w:val="24"/>
          <w:szCs w:val="24"/>
        </w:rPr>
        <w:t xml:space="preserve"> </w:t>
      </w:r>
      <w:r w:rsidRPr="00DA22D4">
        <w:rPr>
          <w:rFonts w:ascii="Arial" w:hAnsi="Arial" w:cs="Arial"/>
          <w:sz w:val="24"/>
          <w:szCs w:val="24"/>
        </w:rPr>
        <w:t xml:space="preserve">'A </w:t>
      </w:r>
      <w:r w:rsidRPr="36FC90A6">
        <w:rPr>
          <w:rFonts w:ascii="Arial" w:hAnsi="Arial" w:cs="Arial"/>
          <w:color w:val="000000" w:themeColor="text1"/>
          <w:sz w:val="24"/>
          <w:szCs w:val="24"/>
        </w:rPr>
        <w:t>welcome to their new home'. It appeared that the sign up was the same for each tenant and some opportunities to personalise the Plus Dane offer were missed.</w:t>
      </w:r>
    </w:p>
    <w:p w14:paraId="47BCA217" w14:textId="77777777" w:rsidR="00E954E0" w:rsidRPr="00547072" w:rsidRDefault="00E954E0" w:rsidP="00E954E0">
      <w:pPr>
        <w:spacing w:after="240"/>
        <w:rPr>
          <w:rFonts w:ascii="Arial" w:hAnsi="Arial" w:cs="Arial"/>
          <w:color w:val="000000"/>
          <w:sz w:val="24"/>
          <w:szCs w:val="24"/>
        </w:rPr>
      </w:pPr>
      <w:r w:rsidRPr="00547072">
        <w:rPr>
          <w:rFonts w:ascii="Arial" w:hAnsi="Arial" w:cs="Arial"/>
          <w:color w:val="000000"/>
          <w:sz w:val="24"/>
          <w:szCs w:val="24"/>
        </w:rPr>
        <w:t>The customer experience was not very positive in this respect</w:t>
      </w:r>
      <w:r w:rsidR="00DF7F6B">
        <w:rPr>
          <w:rFonts w:ascii="Arial" w:hAnsi="Arial" w:cs="Arial"/>
          <w:color w:val="000000"/>
          <w:sz w:val="24"/>
          <w:szCs w:val="24"/>
        </w:rPr>
        <w:t>,</w:t>
      </w:r>
      <w:r w:rsidRPr="00547072">
        <w:rPr>
          <w:rFonts w:ascii="Arial" w:hAnsi="Arial" w:cs="Arial"/>
          <w:color w:val="000000"/>
          <w:sz w:val="24"/>
          <w:szCs w:val="24"/>
        </w:rPr>
        <w:t xml:space="preserve"> but as </w:t>
      </w:r>
      <w:r w:rsidR="00DF7F6B">
        <w:rPr>
          <w:rFonts w:ascii="Arial" w:hAnsi="Arial" w:cs="Arial"/>
          <w:color w:val="000000"/>
          <w:sz w:val="24"/>
          <w:szCs w:val="24"/>
        </w:rPr>
        <w:t xml:space="preserve">the </w:t>
      </w:r>
      <w:r w:rsidRPr="00547072">
        <w:rPr>
          <w:rFonts w:ascii="Arial" w:hAnsi="Arial" w:cs="Arial"/>
          <w:color w:val="000000"/>
          <w:sz w:val="24"/>
          <w:szCs w:val="24"/>
        </w:rPr>
        <w:t xml:space="preserve">tenants were not aware of the alternatives they did not know they were entitled to a better experience. Observation here proved invaluable in terms of more objectively assessing the experience and noting that there were some issues that did need to be addressed. </w:t>
      </w:r>
    </w:p>
    <w:p w14:paraId="2AA31B68" w14:textId="77777777" w:rsidR="00E954E0" w:rsidRPr="00547072" w:rsidRDefault="000B138B" w:rsidP="00E954E0">
      <w:pPr>
        <w:spacing w:after="240"/>
        <w:rPr>
          <w:rFonts w:ascii="Arial" w:hAnsi="Arial" w:cs="Arial"/>
          <w:b/>
          <w:color w:val="000000"/>
          <w:sz w:val="24"/>
          <w:szCs w:val="24"/>
        </w:rPr>
      </w:pPr>
      <w:r>
        <w:rPr>
          <w:rFonts w:ascii="Arial" w:hAnsi="Arial" w:cs="Arial"/>
          <w:color w:val="000000"/>
          <w:sz w:val="24"/>
          <w:szCs w:val="24"/>
        </w:rPr>
        <w:t>We did not observe</w:t>
      </w:r>
      <w:r w:rsidR="00E954E0" w:rsidRPr="00547072">
        <w:rPr>
          <w:rFonts w:ascii="Arial" w:hAnsi="Arial" w:cs="Arial"/>
          <w:color w:val="000000"/>
          <w:sz w:val="24"/>
          <w:szCs w:val="24"/>
        </w:rPr>
        <w:t xml:space="preserve"> any real service signposting</w:t>
      </w:r>
      <w:r>
        <w:rPr>
          <w:rFonts w:ascii="Arial" w:hAnsi="Arial" w:cs="Arial"/>
          <w:color w:val="000000"/>
          <w:sz w:val="24"/>
          <w:szCs w:val="24"/>
        </w:rPr>
        <w:t xml:space="preserve"> in the sign ups </w:t>
      </w:r>
      <w:r w:rsidR="00E954E0" w:rsidRPr="00547072">
        <w:rPr>
          <w:rFonts w:ascii="Arial" w:hAnsi="Arial" w:cs="Arial"/>
          <w:color w:val="000000"/>
          <w:sz w:val="24"/>
          <w:szCs w:val="24"/>
        </w:rPr>
        <w:t>but it was difficult to draw any firm conclusions from this given the relatively low number of o</w:t>
      </w:r>
      <w:r w:rsidR="00DF7F6B">
        <w:rPr>
          <w:rFonts w:ascii="Arial" w:hAnsi="Arial" w:cs="Arial"/>
          <w:color w:val="000000"/>
          <w:sz w:val="24"/>
          <w:szCs w:val="24"/>
        </w:rPr>
        <w:t>bservations – nine in total.</w:t>
      </w:r>
      <w:r w:rsidR="00E954E0" w:rsidRPr="00547072">
        <w:rPr>
          <w:rFonts w:ascii="Arial" w:hAnsi="Arial" w:cs="Arial"/>
          <w:color w:val="000000"/>
          <w:sz w:val="24"/>
          <w:szCs w:val="24"/>
        </w:rPr>
        <w:t xml:space="preserve"> </w:t>
      </w:r>
    </w:p>
    <w:p w14:paraId="4E5F3075" w14:textId="77777777" w:rsidR="00E954E0" w:rsidRPr="00547072" w:rsidRDefault="000B138B" w:rsidP="00E954E0">
      <w:pPr>
        <w:spacing w:after="240"/>
        <w:rPr>
          <w:rFonts w:ascii="Arial" w:hAnsi="Arial" w:cs="Arial"/>
          <w:b/>
          <w:color w:val="000000"/>
          <w:sz w:val="24"/>
          <w:szCs w:val="24"/>
        </w:rPr>
      </w:pPr>
      <w:r>
        <w:rPr>
          <w:rFonts w:ascii="Arial" w:hAnsi="Arial" w:cs="Arial"/>
          <w:b/>
          <w:color w:val="000000"/>
          <w:sz w:val="24"/>
          <w:szCs w:val="24"/>
        </w:rPr>
        <w:t>Staff focus group observations</w:t>
      </w:r>
    </w:p>
    <w:p w14:paraId="34D2E3E1" w14:textId="77777777" w:rsidR="00E954E0" w:rsidRPr="00547072" w:rsidRDefault="00E954E0" w:rsidP="00E954E0">
      <w:pPr>
        <w:spacing w:after="240"/>
        <w:rPr>
          <w:rFonts w:ascii="Arial" w:hAnsi="Arial" w:cs="Arial"/>
          <w:color w:val="000000"/>
          <w:sz w:val="24"/>
          <w:szCs w:val="24"/>
        </w:rPr>
      </w:pPr>
      <w:r w:rsidRPr="00547072">
        <w:rPr>
          <w:rFonts w:ascii="Arial" w:hAnsi="Arial" w:cs="Arial"/>
          <w:color w:val="000000"/>
          <w:sz w:val="24"/>
          <w:szCs w:val="24"/>
        </w:rPr>
        <w:t>We learnt from staff that there is some core information and tasks staff must do/tell tenants at sign up.  Staff felt non-essential i</w:t>
      </w:r>
      <w:r w:rsidR="000B138B">
        <w:rPr>
          <w:rFonts w:ascii="Arial" w:hAnsi="Arial" w:cs="Arial"/>
          <w:color w:val="000000"/>
          <w:sz w:val="24"/>
          <w:szCs w:val="24"/>
        </w:rPr>
        <w:t>nformation could be supplied at another time in the process or by another means, digitally etc.</w:t>
      </w:r>
    </w:p>
    <w:p w14:paraId="197CED62" w14:textId="77777777" w:rsidR="00E954E0" w:rsidRPr="00547072" w:rsidRDefault="00E954E0" w:rsidP="00E954E0">
      <w:pPr>
        <w:spacing w:after="240"/>
        <w:rPr>
          <w:rFonts w:ascii="Arial" w:hAnsi="Arial" w:cs="Arial"/>
          <w:color w:val="000000"/>
          <w:sz w:val="24"/>
          <w:szCs w:val="24"/>
        </w:rPr>
      </w:pPr>
      <w:r w:rsidRPr="00547072">
        <w:rPr>
          <w:rFonts w:ascii="Arial" w:hAnsi="Arial" w:cs="Arial"/>
          <w:color w:val="000000"/>
          <w:sz w:val="24"/>
          <w:szCs w:val="24"/>
        </w:rPr>
        <w:t>Administratively there was a lot of duplication preparing and completing numerous forms and this was very time consuming.</w:t>
      </w:r>
    </w:p>
    <w:p w14:paraId="68AB7661" w14:textId="77777777" w:rsidR="00E954E0" w:rsidRPr="00547072" w:rsidRDefault="36FC90A6" w:rsidP="36FC90A6">
      <w:pPr>
        <w:spacing w:after="240"/>
        <w:rPr>
          <w:rFonts w:ascii="Arial" w:hAnsi="Arial" w:cs="Arial"/>
          <w:color w:val="000000" w:themeColor="text1"/>
          <w:sz w:val="24"/>
          <w:szCs w:val="24"/>
        </w:rPr>
      </w:pPr>
      <w:r w:rsidRPr="00DA22D4">
        <w:rPr>
          <w:rFonts w:ascii="Arial" w:hAnsi="Arial" w:cs="Arial"/>
          <w:sz w:val="24"/>
          <w:szCs w:val="24"/>
        </w:rPr>
        <w:t xml:space="preserve">Staff noted that conversations </w:t>
      </w:r>
      <w:r w:rsidRPr="36FC90A6">
        <w:rPr>
          <w:rFonts w:ascii="Arial" w:hAnsi="Arial" w:cs="Arial"/>
          <w:color w:val="000000" w:themeColor="text1"/>
          <w:sz w:val="24"/>
          <w:szCs w:val="24"/>
        </w:rPr>
        <w:t xml:space="preserve">about the property and the neighbourhood take place at the property viewing stage </w:t>
      </w:r>
      <w:r w:rsidRPr="00DA22D4">
        <w:rPr>
          <w:rFonts w:ascii="Arial" w:hAnsi="Arial" w:cs="Arial"/>
          <w:sz w:val="24"/>
          <w:szCs w:val="24"/>
        </w:rPr>
        <w:t xml:space="preserve">but that there was </w:t>
      </w:r>
      <w:r w:rsidRPr="36FC90A6">
        <w:rPr>
          <w:rFonts w:ascii="Arial" w:hAnsi="Arial" w:cs="Arial"/>
          <w:color w:val="000000" w:themeColor="text1"/>
          <w:sz w:val="24"/>
          <w:szCs w:val="24"/>
        </w:rPr>
        <w:t xml:space="preserve">potential to give tenants additional </w:t>
      </w:r>
      <w:r w:rsidRPr="00DA22D4">
        <w:rPr>
          <w:rFonts w:ascii="Arial" w:hAnsi="Arial" w:cs="Arial"/>
          <w:sz w:val="24"/>
          <w:szCs w:val="24"/>
        </w:rPr>
        <w:t xml:space="preserve">information at sign up and </w:t>
      </w:r>
      <w:r w:rsidRPr="36FC90A6">
        <w:rPr>
          <w:rFonts w:ascii="Arial" w:hAnsi="Arial" w:cs="Arial"/>
          <w:color w:val="000000" w:themeColor="text1"/>
          <w:sz w:val="24"/>
          <w:szCs w:val="24"/>
        </w:rPr>
        <w:t>to record the information they had been given, particularly in respect of the property.</w:t>
      </w:r>
    </w:p>
    <w:p w14:paraId="14E966C5" w14:textId="77777777" w:rsidR="00E954E0" w:rsidRPr="00547072" w:rsidRDefault="00E954E0" w:rsidP="00E954E0">
      <w:pPr>
        <w:spacing w:after="240"/>
        <w:rPr>
          <w:rFonts w:ascii="Arial" w:hAnsi="Arial" w:cs="Arial"/>
          <w:color w:val="000000"/>
          <w:sz w:val="24"/>
          <w:szCs w:val="24"/>
        </w:rPr>
      </w:pPr>
      <w:r w:rsidRPr="00547072">
        <w:rPr>
          <w:rFonts w:ascii="Arial" w:hAnsi="Arial" w:cs="Arial"/>
          <w:color w:val="000000"/>
          <w:sz w:val="24"/>
          <w:szCs w:val="24"/>
        </w:rPr>
        <w:t xml:space="preserve">Previous tenant feedback highlighted that at the viewing, promises were made re property condition and repairs that needed to be </w:t>
      </w:r>
      <w:r w:rsidR="00DF7F6B">
        <w:rPr>
          <w:rFonts w:ascii="Arial" w:hAnsi="Arial" w:cs="Arial"/>
          <w:color w:val="000000"/>
          <w:sz w:val="24"/>
          <w:szCs w:val="24"/>
        </w:rPr>
        <w:t>carried out</w:t>
      </w:r>
      <w:r w:rsidRPr="00547072">
        <w:rPr>
          <w:rFonts w:ascii="Arial" w:hAnsi="Arial" w:cs="Arial"/>
          <w:color w:val="000000"/>
          <w:sz w:val="24"/>
          <w:szCs w:val="24"/>
        </w:rPr>
        <w:t xml:space="preserve">.  This was not consistently checked at the sign up. </w:t>
      </w:r>
    </w:p>
    <w:p w14:paraId="59184CE3" w14:textId="77777777" w:rsidR="00E954E0" w:rsidRPr="00547072" w:rsidRDefault="00E954E0" w:rsidP="00E954E0">
      <w:pPr>
        <w:spacing w:after="240"/>
        <w:rPr>
          <w:rFonts w:ascii="Arial" w:hAnsi="Arial" w:cs="Arial"/>
          <w:color w:val="000000"/>
          <w:sz w:val="24"/>
          <w:szCs w:val="24"/>
        </w:rPr>
      </w:pPr>
      <w:r w:rsidRPr="00547072">
        <w:rPr>
          <w:rFonts w:ascii="Arial" w:hAnsi="Arial" w:cs="Arial"/>
          <w:color w:val="000000"/>
          <w:sz w:val="24"/>
          <w:szCs w:val="24"/>
        </w:rPr>
        <w:t>There was a delay in recording new tenant details on the housing management system, which meant that the</w:t>
      </w:r>
      <w:r w:rsidR="00BC5D0D">
        <w:rPr>
          <w:rFonts w:ascii="Arial" w:hAnsi="Arial" w:cs="Arial"/>
          <w:color w:val="000000"/>
          <w:sz w:val="24"/>
          <w:szCs w:val="24"/>
        </w:rPr>
        <w:t xml:space="preserve"> Lettings Team and</w:t>
      </w:r>
      <w:r w:rsidRPr="00547072">
        <w:rPr>
          <w:rFonts w:ascii="Arial" w:hAnsi="Arial" w:cs="Arial"/>
          <w:color w:val="000000"/>
          <w:sz w:val="24"/>
          <w:szCs w:val="24"/>
        </w:rPr>
        <w:t xml:space="preserve"> Cu</w:t>
      </w:r>
      <w:r w:rsidR="00BC5D0D">
        <w:rPr>
          <w:rFonts w:ascii="Arial" w:hAnsi="Arial" w:cs="Arial"/>
          <w:color w:val="000000"/>
          <w:sz w:val="24"/>
          <w:szCs w:val="24"/>
        </w:rPr>
        <w:t>stomer Access Team did not always have tenant’s information to hand when needed.</w:t>
      </w:r>
    </w:p>
    <w:p w14:paraId="144A7895" w14:textId="77777777" w:rsidR="00E954E0" w:rsidRPr="00547072" w:rsidRDefault="00E954E0" w:rsidP="00E954E0">
      <w:pPr>
        <w:spacing w:after="240"/>
        <w:rPr>
          <w:rFonts w:ascii="Arial" w:hAnsi="Arial" w:cs="Arial"/>
          <w:color w:val="000000"/>
          <w:sz w:val="24"/>
          <w:szCs w:val="24"/>
        </w:rPr>
      </w:pPr>
      <w:r w:rsidRPr="00547072">
        <w:rPr>
          <w:rFonts w:ascii="Arial" w:hAnsi="Arial" w:cs="Arial"/>
          <w:color w:val="000000"/>
          <w:sz w:val="24"/>
          <w:szCs w:val="24"/>
        </w:rPr>
        <w:t>Staff did not tend to discuss neighbourhood information but did have sign</w:t>
      </w:r>
      <w:r w:rsidR="00DA22D4">
        <w:rPr>
          <w:rFonts w:ascii="Arial" w:hAnsi="Arial" w:cs="Arial"/>
          <w:color w:val="000000"/>
          <w:sz w:val="24"/>
          <w:szCs w:val="24"/>
        </w:rPr>
        <w:t xml:space="preserve"> </w:t>
      </w:r>
      <w:r w:rsidR="00BC5D0D">
        <w:rPr>
          <w:rFonts w:ascii="Arial" w:hAnsi="Arial" w:cs="Arial"/>
          <w:color w:val="000000"/>
          <w:sz w:val="24"/>
          <w:szCs w:val="24"/>
        </w:rPr>
        <w:t>up sheets with useful contact numbers in the tenants document pack.</w:t>
      </w:r>
    </w:p>
    <w:p w14:paraId="0800B6FC" w14:textId="77777777" w:rsidR="00E954E0" w:rsidRPr="00547072" w:rsidRDefault="00E954E0" w:rsidP="00E954E0">
      <w:pPr>
        <w:spacing w:after="240"/>
        <w:rPr>
          <w:rFonts w:ascii="Arial" w:hAnsi="Arial" w:cs="Arial"/>
          <w:color w:val="000000"/>
          <w:sz w:val="24"/>
          <w:szCs w:val="24"/>
        </w:rPr>
      </w:pPr>
      <w:r w:rsidRPr="00547072">
        <w:rPr>
          <w:rFonts w:ascii="Arial" w:hAnsi="Arial" w:cs="Arial"/>
          <w:color w:val="000000"/>
          <w:sz w:val="24"/>
          <w:szCs w:val="24"/>
        </w:rPr>
        <w:t>It was not always clear how much sign</w:t>
      </w:r>
      <w:r w:rsidR="00BC5D0D">
        <w:rPr>
          <w:rFonts w:ascii="Arial" w:hAnsi="Arial" w:cs="Arial"/>
          <w:color w:val="000000"/>
          <w:sz w:val="24"/>
          <w:szCs w:val="24"/>
        </w:rPr>
        <w:t xml:space="preserve">posting took place before or during the sign up </w:t>
      </w:r>
      <w:r w:rsidR="00BC5D0D" w:rsidRPr="00547072">
        <w:rPr>
          <w:rFonts w:ascii="Arial" w:hAnsi="Arial" w:cs="Arial"/>
          <w:color w:val="000000"/>
          <w:sz w:val="24"/>
          <w:szCs w:val="24"/>
        </w:rPr>
        <w:t>based</w:t>
      </w:r>
      <w:r w:rsidRPr="00547072">
        <w:rPr>
          <w:rFonts w:ascii="Arial" w:hAnsi="Arial" w:cs="Arial"/>
          <w:color w:val="000000"/>
          <w:sz w:val="24"/>
          <w:szCs w:val="24"/>
        </w:rPr>
        <w:t xml:space="preserve"> on the information given in the lettings process. </w:t>
      </w:r>
    </w:p>
    <w:p w14:paraId="1E78A6A2" w14:textId="77777777" w:rsidR="00E954E0" w:rsidRPr="00547072" w:rsidRDefault="36FC90A6" w:rsidP="36FC90A6">
      <w:pPr>
        <w:spacing w:after="240"/>
        <w:rPr>
          <w:rFonts w:ascii="Arial" w:hAnsi="Arial" w:cs="Arial"/>
          <w:color w:val="000000" w:themeColor="text1"/>
          <w:sz w:val="24"/>
          <w:szCs w:val="24"/>
        </w:rPr>
      </w:pPr>
      <w:r w:rsidRPr="36FC90A6">
        <w:rPr>
          <w:rFonts w:ascii="Arial" w:hAnsi="Arial" w:cs="Arial"/>
          <w:color w:val="000000" w:themeColor="text1"/>
          <w:sz w:val="24"/>
          <w:szCs w:val="24"/>
        </w:rPr>
        <w:t xml:space="preserve">It was acknowledged by staff </w:t>
      </w:r>
      <w:r w:rsidRPr="00DA22D4">
        <w:rPr>
          <w:rFonts w:ascii="Arial" w:hAnsi="Arial" w:cs="Arial"/>
          <w:sz w:val="24"/>
          <w:szCs w:val="24"/>
        </w:rPr>
        <w:t xml:space="preserve">(and corroborated by our observations) that </w:t>
      </w:r>
      <w:r w:rsidRPr="36FC90A6">
        <w:rPr>
          <w:rFonts w:ascii="Arial" w:hAnsi="Arial" w:cs="Arial"/>
          <w:color w:val="000000" w:themeColor="text1"/>
          <w:sz w:val="24"/>
          <w:szCs w:val="24"/>
        </w:rPr>
        <w:t>there was not much time to ask tenants about their specific needs in the sign up. So if these were not identified prior to the sign up they could be missed. It was also unclear how the housing officer picks up some of these issues after the</w:t>
      </w:r>
      <w:r w:rsidR="00DA22D4">
        <w:rPr>
          <w:rFonts w:ascii="Arial" w:hAnsi="Arial" w:cs="Arial"/>
          <w:color w:val="000000" w:themeColor="text1"/>
          <w:sz w:val="24"/>
          <w:szCs w:val="24"/>
        </w:rPr>
        <w:t xml:space="preserve"> sign up. We believe that sign</w:t>
      </w:r>
      <w:r w:rsidRPr="36FC90A6">
        <w:rPr>
          <w:rFonts w:ascii="Arial" w:hAnsi="Arial" w:cs="Arial"/>
          <w:color w:val="000000" w:themeColor="text1"/>
          <w:sz w:val="24"/>
          <w:szCs w:val="24"/>
        </w:rPr>
        <w:t xml:space="preserve">posting tenants with support needs plays a vital part in influencing tenancy sustainability and therefore reducing property turnover. </w:t>
      </w:r>
    </w:p>
    <w:p w14:paraId="159D5A76" w14:textId="77777777" w:rsidR="00E954E0" w:rsidRPr="00547072" w:rsidRDefault="000B138B" w:rsidP="00E954E0">
      <w:pPr>
        <w:spacing w:after="240"/>
        <w:rPr>
          <w:rFonts w:ascii="Arial" w:hAnsi="Arial" w:cs="Arial"/>
          <w:color w:val="000000"/>
          <w:sz w:val="24"/>
          <w:szCs w:val="24"/>
        </w:rPr>
      </w:pPr>
      <w:r>
        <w:rPr>
          <w:rFonts w:ascii="Arial" w:hAnsi="Arial" w:cs="Arial"/>
          <w:color w:val="000000"/>
          <w:sz w:val="24"/>
          <w:szCs w:val="24"/>
        </w:rPr>
        <w:t>It was evident that</w:t>
      </w:r>
      <w:r w:rsidR="00E954E0" w:rsidRPr="00547072">
        <w:rPr>
          <w:rFonts w:ascii="Arial" w:hAnsi="Arial" w:cs="Arial"/>
          <w:color w:val="000000"/>
          <w:sz w:val="24"/>
          <w:szCs w:val="24"/>
        </w:rPr>
        <w:t xml:space="preserve"> processes could</w:t>
      </w:r>
      <w:r>
        <w:rPr>
          <w:rFonts w:ascii="Arial" w:hAnsi="Arial" w:cs="Arial"/>
          <w:color w:val="000000"/>
          <w:sz w:val="24"/>
          <w:szCs w:val="24"/>
        </w:rPr>
        <w:t>/should</w:t>
      </w:r>
      <w:r w:rsidR="00E954E0" w:rsidRPr="00547072">
        <w:rPr>
          <w:rFonts w:ascii="Arial" w:hAnsi="Arial" w:cs="Arial"/>
          <w:color w:val="000000"/>
          <w:sz w:val="24"/>
          <w:szCs w:val="24"/>
        </w:rPr>
        <w:t xml:space="preserve"> be more streamlined and</w:t>
      </w:r>
      <w:r>
        <w:rPr>
          <w:rFonts w:ascii="Arial" w:hAnsi="Arial" w:cs="Arial"/>
          <w:color w:val="000000"/>
          <w:sz w:val="24"/>
          <w:szCs w:val="24"/>
        </w:rPr>
        <w:t>, as and when available,</w:t>
      </w:r>
      <w:r w:rsidR="00E954E0" w:rsidRPr="00547072">
        <w:rPr>
          <w:rFonts w:ascii="Arial" w:hAnsi="Arial" w:cs="Arial"/>
          <w:color w:val="000000"/>
          <w:sz w:val="24"/>
          <w:szCs w:val="24"/>
        </w:rPr>
        <w:t xml:space="preserve"> supported by effective IT systems</w:t>
      </w:r>
      <w:r>
        <w:rPr>
          <w:rFonts w:ascii="Arial" w:hAnsi="Arial" w:cs="Arial"/>
          <w:color w:val="000000"/>
          <w:sz w:val="24"/>
          <w:szCs w:val="24"/>
        </w:rPr>
        <w:t>. Streamlining would facilitate more productive processing of lettings</w:t>
      </w:r>
      <w:r w:rsidR="00BC5D0D">
        <w:rPr>
          <w:rFonts w:ascii="Arial" w:hAnsi="Arial" w:cs="Arial"/>
          <w:color w:val="000000"/>
          <w:sz w:val="24"/>
          <w:szCs w:val="24"/>
        </w:rPr>
        <w:t xml:space="preserve"> and applications whilst a </w:t>
      </w:r>
      <w:r w:rsidR="00E954E0" w:rsidRPr="00547072">
        <w:rPr>
          <w:rFonts w:ascii="Arial" w:hAnsi="Arial" w:cs="Arial"/>
          <w:color w:val="000000"/>
          <w:sz w:val="24"/>
          <w:szCs w:val="24"/>
        </w:rPr>
        <w:t>pared down</w:t>
      </w:r>
      <w:r w:rsidR="00BC5D0D">
        <w:rPr>
          <w:rFonts w:ascii="Arial" w:hAnsi="Arial" w:cs="Arial"/>
          <w:color w:val="000000"/>
          <w:sz w:val="24"/>
          <w:szCs w:val="24"/>
        </w:rPr>
        <w:t xml:space="preserve"> process could make more time available for getting to know the product, tenants and ensuring that they are fully informed and signposted to relevant services.</w:t>
      </w:r>
      <w:r w:rsidR="00E954E0" w:rsidRPr="00547072">
        <w:rPr>
          <w:rFonts w:ascii="Arial" w:hAnsi="Arial" w:cs="Arial"/>
          <w:color w:val="000000"/>
          <w:sz w:val="24"/>
          <w:szCs w:val="24"/>
        </w:rPr>
        <w:t xml:space="preserve"> </w:t>
      </w:r>
    </w:p>
    <w:p w14:paraId="50A430E4" w14:textId="77777777" w:rsidR="00E954E0" w:rsidRPr="00547072" w:rsidRDefault="00E954E0" w:rsidP="00E954E0">
      <w:pPr>
        <w:spacing w:after="240"/>
        <w:rPr>
          <w:rFonts w:ascii="Arial" w:hAnsi="Arial" w:cs="Arial"/>
          <w:color w:val="000000"/>
          <w:sz w:val="24"/>
          <w:szCs w:val="24"/>
        </w:rPr>
      </w:pPr>
      <w:r w:rsidRPr="00547072">
        <w:rPr>
          <w:rFonts w:ascii="Arial" w:hAnsi="Arial" w:cs="Arial"/>
          <w:color w:val="000000"/>
          <w:sz w:val="24"/>
          <w:szCs w:val="24"/>
        </w:rPr>
        <w:t xml:space="preserve">Improved IT would </w:t>
      </w:r>
      <w:r w:rsidR="000B138B">
        <w:rPr>
          <w:rFonts w:ascii="Arial" w:hAnsi="Arial" w:cs="Arial"/>
          <w:color w:val="000000"/>
          <w:sz w:val="24"/>
          <w:szCs w:val="24"/>
        </w:rPr>
        <w:t>offer added mobility to staff conducting</w:t>
      </w:r>
      <w:r w:rsidRPr="00547072">
        <w:rPr>
          <w:rFonts w:ascii="Arial" w:hAnsi="Arial" w:cs="Arial"/>
          <w:color w:val="000000"/>
          <w:sz w:val="24"/>
          <w:szCs w:val="24"/>
        </w:rPr>
        <w:t xml:space="preserve"> sign-ups</w:t>
      </w:r>
      <w:r w:rsidR="000B138B">
        <w:rPr>
          <w:rFonts w:ascii="Arial" w:hAnsi="Arial" w:cs="Arial"/>
          <w:color w:val="000000"/>
          <w:sz w:val="24"/>
          <w:szCs w:val="24"/>
        </w:rPr>
        <w:t xml:space="preserve"> away from the office easier.</w:t>
      </w:r>
      <w:r w:rsidRPr="00547072">
        <w:rPr>
          <w:rFonts w:ascii="Arial" w:hAnsi="Arial" w:cs="Arial"/>
          <w:color w:val="000000"/>
          <w:sz w:val="24"/>
          <w:szCs w:val="24"/>
        </w:rPr>
        <w:t xml:space="preserve">  This could significantly improve the experience for some tenants particularly those in area</w:t>
      </w:r>
      <w:r w:rsidR="000B138B">
        <w:rPr>
          <w:rFonts w:ascii="Arial" w:hAnsi="Arial" w:cs="Arial"/>
          <w:color w:val="000000"/>
          <w:sz w:val="24"/>
          <w:szCs w:val="24"/>
        </w:rPr>
        <w:t>s with poor public transport, with specific needs, limited time, family/carer responsibilities or mobility issues. Such technology could also resolve issues around inventories, property condition and any agreed maintenance or repairs.</w:t>
      </w:r>
    </w:p>
    <w:p w14:paraId="45F4745E" w14:textId="77777777" w:rsidR="00E954E0" w:rsidRPr="00547072" w:rsidRDefault="00DF7F6B" w:rsidP="00E954E0">
      <w:pPr>
        <w:spacing w:after="240"/>
        <w:rPr>
          <w:rFonts w:ascii="Arial" w:hAnsi="Arial" w:cs="Arial"/>
          <w:color w:val="000000"/>
          <w:sz w:val="24"/>
          <w:szCs w:val="24"/>
        </w:rPr>
      </w:pPr>
      <w:r>
        <w:rPr>
          <w:rFonts w:ascii="Arial" w:hAnsi="Arial" w:cs="Arial"/>
          <w:color w:val="000000"/>
          <w:sz w:val="24"/>
          <w:szCs w:val="24"/>
        </w:rPr>
        <w:t>Finally, we found that the i</w:t>
      </w:r>
      <w:r w:rsidR="00E954E0" w:rsidRPr="00547072">
        <w:rPr>
          <w:rFonts w:ascii="Arial" w:hAnsi="Arial" w:cs="Arial"/>
          <w:color w:val="000000"/>
          <w:sz w:val="24"/>
          <w:szCs w:val="24"/>
        </w:rPr>
        <w:t>nformation at sign-up for existing tenants who are transferring does not ne</w:t>
      </w:r>
      <w:r w:rsidR="000B138B">
        <w:rPr>
          <w:rFonts w:ascii="Arial" w:hAnsi="Arial" w:cs="Arial"/>
          <w:color w:val="000000"/>
          <w:sz w:val="24"/>
          <w:szCs w:val="24"/>
        </w:rPr>
        <w:t>ed to be as extensive as for first time</w:t>
      </w:r>
      <w:r w:rsidR="00E954E0" w:rsidRPr="00547072">
        <w:rPr>
          <w:rFonts w:ascii="Arial" w:hAnsi="Arial" w:cs="Arial"/>
          <w:color w:val="000000"/>
          <w:sz w:val="24"/>
          <w:szCs w:val="24"/>
        </w:rPr>
        <w:t xml:space="preserve"> tenants. Efficiencies can be found here by developing a fast-track option for existing tenants.</w:t>
      </w:r>
    </w:p>
    <w:p w14:paraId="4E21164F" w14:textId="77777777" w:rsidR="00E954E0" w:rsidRPr="00547072" w:rsidRDefault="00E954E0" w:rsidP="00E954E0">
      <w:pPr>
        <w:spacing w:after="240"/>
        <w:rPr>
          <w:rFonts w:ascii="Arial" w:hAnsi="Arial" w:cs="Arial"/>
          <w:b/>
          <w:color w:val="000000"/>
          <w:sz w:val="24"/>
          <w:szCs w:val="24"/>
        </w:rPr>
      </w:pPr>
      <w:r w:rsidRPr="00547072">
        <w:rPr>
          <w:rFonts w:ascii="Arial" w:hAnsi="Arial" w:cs="Arial"/>
          <w:b/>
          <w:color w:val="000000"/>
          <w:sz w:val="24"/>
          <w:szCs w:val="24"/>
        </w:rPr>
        <w:t xml:space="preserve">6. So what did the analysis tell us? </w:t>
      </w:r>
    </w:p>
    <w:p w14:paraId="6661BE92" w14:textId="77777777" w:rsidR="00E954E0" w:rsidRPr="00547072" w:rsidRDefault="00E954E0" w:rsidP="00E954E0">
      <w:pPr>
        <w:spacing w:after="240"/>
        <w:rPr>
          <w:rFonts w:ascii="Arial" w:hAnsi="Arial" w:cs="Arial"/>
          <w:color w:val="000000"/>
          <w:sz w:val="24"/>
          <w:szCs w:val="24"/>
        </w:rPr>
      </w:pPr>
      <w:r w:rsidRPr="00547072">
        <w:rPr>
          <w:rFonts w:ascii="Arial" w:hAnsi="Arial" w:cs="Arial"/>
          <w:color w:val="000000"/>
          <w:sz w:val="24"/>
          <w:szCs w:val="24"/>
        </w:rPr>
        <w:t xml:space="preserve">The headlines </w:t>
      </w:r>
      <w:r w:rsidR="00497A50">
        <w:rPr>
          <w:rFonts w:ascii="Arial" w:hAnsi="Arial" w:cs="Arial"/>
          <w:color w:val="000000"/>
          <w:sz w:val="24"/>
          <w:szCs w:val="24"/>
        </w:rPr>
        <w:t xml:space="preserve">showed </w:t>
      </w:r>
      <w:r w:rsidR="00B678FE">
        <w:rPr>
          <w:rFonts w:ascii="Arial" w:hAnsi="Arial" w:cs="Arial"/>
          <w:color w:val="000000"/>
          <w:sz w:val="24"/>
          <w:szCs w:val="24"/>
        </w:rPr>
        <w:t>that;</w:t>
      </w:r>
    </w:p>
    <w:p w14:paraId="4ED8DA21" w14:textId="77777777" w:rsidR="00E954E0" w:rsidRPr="00547072" w:rsidRDefault="00E954E0" w:rsidP="00E954E0">
      <w:pPr>
        <w:pStyle w:val="ListParagraph"/>
        <w:numPr>
          <w:ilvl w:val="0"/>
          <w:numId w:val="5"/>
        </w:numPr>
        <w:spacing w:after="240"/>
        <w:rPr>
          <w:rFonts w:ascii="Arial" w:hAnsi="Arial" w:cs="Arial"/>
          <w:color w:val="000000"/>
          <w:sz w:val="24"/>
          <w:szCs w:val="24"/>
        </w:rPr>
      </w:pPr>
      <w:r w:rsidRPr="00547072">
        <w:rPr>
          <w:rFonts w:ascii="Arial" w:hAnsi="Arial" w:cs="Arial"/>
          <w:color w:val="000000"/>
          <w:sz w:val="24"/>
          <w:szCs w:val="24"/>
        </w:rPr>
        <w:t xml:space="preserve">The current sign up process works </w:t>
      </w:r>
      <w:r w:rsidR="00022907">
        <w:rPr>
          <w:rFonts w:ascii="Arial" w:hAnsi="Arial" w:cs="Arial"/>
          <w:color w:val="000000"/>
          <w:sz w:val="24"/>
          <w:szCs w:val="24"/>
        </w:rPr>
        <w:t>but there are improvements that can be made to improve efficiency and the customer experience.</w:t>
      </w:r>
    </w:p>
    <w:p w14:paraId="7034FDD3" w14:textId="77777777" w:rsidR="00E954E0" w:rsidRPr="00547072" w:rsidRDefault="00E954E0" w:rsidP="00E954E0">
      <w:pPr>
        <w:pStyle w:val="ListParagraph"/>
        <w:numPr>
          <w:ilvl w:val="0"/>
          <w:numId w:val="5"/>
        </w:numPr>
        <w:spacing w:after="240"/>
        <w:rPr>
          <w:rFonts w:ascii="Arial" w:hAnsi="Arial" w:cs="Arial"/>
          <w:color w:val="000000"/>
          <w:sz w:val="24"/>
          <w:szCs w:val="24"/>
        </w:rPr>
      </w:pPr>
      <w:r w:rsidRPr="00547072">
        <w:rPr>
          <w:rFonts w:ascii="Arial" w:hAnsi="Arial" w:cs="Arial"/>
          <w:color w:val="000000"/>
          <w:sz w:val="24"/>
          <w:szCs w:val="24"/>
        </w:rPr>
        <w:t>The process meets tenant’s</w:t>
      </w:r>
      <w:r w:rsidR="00BC5D0D">
        <w:rPr>
          <w:rFonts w:ascii="Arial" w:hAnsi="Arial" w:cs="Arial"/>
          <w:color w:val="000000"/>
          <w:sz w:val="24"/>
          <w:szCs w:val="24"/>
        </w:rPr>
        <w:t xml:space="preserve"> current</w:t>
      </w:r>
      <w:r w:rsidRPr="00547072">
        <w:rPr>
          <w:rFonts w:ascii="Arial" w:hAnsi="Arial" w:cs="Arial"/>
          <w:color w:val="000000"/>
          <w:sz w:val="24"/>
          <w:szCs w:val="24"/>
        </w:rPr>
        <w:t xml:space="preserve"> expectations and tenants are happy for the sign up to be completed in one go. This also enables the organisation to get </w:t>
      </w:r>
      <w:r w:rsidR="00497A50">
        <w:rPr>
          <w:rFonts w:ascii="Arial" w:hAnsi="Arial" w:cs="Arial"/>
          <w:color w:val="000000"/>
          <w:sz w:val="24"/>
          <w:szCs w:val="24"/>
        </w:rPr>
        <w:t>everything completed</w:t>
      </w:r>
      <w:r w:rsidRPr="00547072">
        <w:rPr>
          <w:rFonts w:ascii="Arial" w:hAnsi="Arial" w:cs="Arial"/>
          <w:color w:val="000000"/>
          <w:sz w:val="24"/>
          <w:szCs w:val="24"/>
        </w:rPr>
        <w:t xml:space="preserve"> at one meeting.</w:t>
      </w:r>
    </w:p>
    <w:p w14:paraId="3BFA7FB0" w14:textId="77777777" w:rsidR="00E954E0" w:rsidRPr="00547072" w:rsidRDefault="00E954E0" w:rsidP="00E954E0">
      <w:pPr>
        <w:spacing w:after="240"/>
        <w:rPr>
          <w:rFonts w:ascii="Arial" w:hAnsi="Arial" w:cs="Arial"/>
          <w:color w:val="000000"/>
          <w:sz w:val="24"/>
          <w:szCs w:val="24"/>
        </w:rPr>
      </w:pPr>
      <w:r w:rsidRPr="00547072">
        <w:rPr>
          <w:rFonts w:ascii="Arial" w:hAnsi="Arial" w:cs="Arial"/>
          <w:color w:val="000000"/>
          <w:sz w:val="24"/>
          <w:szCs w:val="24"/>
        </w:rPr>
        <w:t xml:space="preserve">However: </w:t>
      </w:r>
    </w:p>
    <w:p w14:paraId="14015C7B" w14:textId="77777777" w:rsidR="00E954E0" w:rsidRPr="00547072" w:rsidRDefault="00E954E0" w:rsidP="00E954E0">
      <w:pPr>
        <w:pStyle w:val="ListParagraph"/>
        <w:numPr>
          <w:ilvl w:val="0"/>
          <w:numId w:val="6"/>
        </w:numPr>
        <w:spacing w:after="240"/>
        <w:rPr>
          <w:rFonts w:ascii="Arial" w:hAnsi="Arial" w:cs="Arial"/>
          <w:color w:val="000000"/>
          <w:sz w:val="24"/>
          <w:szCs w:val="24"/>
        </w:rPr>
      </w:pPr>
      <w:r w:rsidRPr="00547072">
        <w:rPr>
          <w:rFonts w:ascii="Arial" w:hAnsi="Arial" w:cs="Arial"/>
          <w:color w:val="000000"/>
          <w:sz w:val="24"/>
          <w:szCs w:val="24"/>
        </w:rPr>
        <w:t xml:space="preserve">The sign up is paper heavy, provides too </w:t>
      </w:r>
      <w:r w:rsidR="00BC5D0D" w:rsidRPr="00547072">
        <w:rPr>
          <w:rFonts w:ascii="Arial" w:hAnsi="Arial" w:cs="Arial"/>
          <w:color w:val="000000"/>
          <w:sz w:val="24"/>
          <w:szCs w:val="24"/>
        </w:rPr>
        <w:t>much</w:t>
      </w:r>
      <w:r w:rsidR="00BC5D0D">
        <w:rPr>
          <w:rFonts w:ascii="Arial" w:hAnsi="Arial" w:cs="Arial"/>
          <w:color w:val="000000"/>
          <w:sz w:val="24"/>
          <w:szCs w:val="24"/>
        </w:rPr>
        <w:t xml:space="preserve"> information</w:t>
      </w:r>
      <w:r w:rsidRPr="00547072">
        <w:rPr>
          <w:rFonts w:ascii="Arial" w:hAnsi="Arial" w:cs="Arial"/>
          <w:color w:val="000000"/>
          <w:sz w:val="24"/>
          <w:szCs w:val="24"/>
        </w:rPr>
        <w:t xml:space="preserve"> and does not allow enough time for questions.</w:t>
      </w:r>
      <w:r w:rsidR="00BC5D0D">
        <w:rPr>
          <w:rFonts w:ascii="Arial" w:hAnsi="Arial" w:cs="Arial"/>
          <w:color w:val="000000"/>
          <w:sz w:val="24"/>
          <w:szCs w:val="24"/>
        </w:rPr>
        <w:t xml:space="preserve"> Rationalising the documents</w:t>
      </w:r>
      <w:r w:rsidR="003D3895">
        <w:rPr>
          <w:rFonts w:ascii="Arial" w:hAnsi="Arial" w:cs="Arial"/>
          <w:color w:val="000000"/>
          <w:sz w:val="24"/>
          <w:szCs w:val="24"/>
        </w:rPr>
        <w:t xml:space="preserve"> and reducing the time to fill forms could enhance the experience for tenants and staff.</w:t>
      </w:r>
      <w:r w:rsidRPr="00547072">
        <w:rPr>
          <w:rFonts w:ascii="Arial" w:hAnsi="Arial" w:cs="Arial"/>
          <w:color w:val="000000"/>
          <w:sz w:val="24"/>
          <w:szCs w:val="24"/>
        </w:rPr>
        <w:t xml:space="preserve"> </w:t>
      </w:r>
    </w:p>
    <w:p w14:paraId="1345907C" w14:textId="77777777" w:rsidR="00E954E0" w:rsidRPr="00547072" w:rsidRDefault="36FC90A6" w:rsidP="36FC90A6">
      <w:pPr>
        <w:pStyle w:val="ListParagraph"/>
        <w:numPr>
          <w:ilvl w:val="0"/>
          <w:numId w:val="6"/>
        </w:numPr>
        <w:spacing w:after="240"/>
        <w:rPr>
          <w:rFonts w:ascii="Arial" w:hAnsi="Arial" w:cs="Arial"/>
          <w:color w:val="000000" w:themeColor="text1"/>
          <w:sz w:val="24"/>
          <w:szCs w:val="24"/>
        </w:rPr>
      </w:pPr>
      <w:r w:rsidRPr="36FC90A6">
        <w:rPr>
          <w:rFonts w:ascii="Arial" w:hAnsi="Arial" w:cs="Arial"/>
          <w:color w:val="000000" w:themeColor="text1"/>
          <w:sz w:val="24"/>
          <w:szCs w:val="24"/>
        </w:rPr>
        <w:t xml:space="preserve">More explanatory information could be made available online for tenants to view at their convenience. However, we need to be careful that </w:t>
      </w:r>
      <w:r w:rsidRPr="00DA22D4">
        <w:rPr>
          <w:rFonts w:ascii="Arial" w:hAnsi="Arial" w:cs="Arial"/>
          <w:sz w:val="24"/>
          <w:szCs w:val="24"/>
        </w:rPr>
        <w:t>by</w:t>
      </w:r>
      <w:r w:rsidRPr="36FC90A6">
        <w:rPr>
          <w:rFonts w:ascii="Arial" w:hAnsi="Arial" w:cs="Arial"/>
          <w:color w:val="000000" w:themeColor="text1"/>
          <w:sz w:val="24"/>
          <w:szCs w:val="24"/>
        </w:rPr>
        <w:t xml:space="preserve"> moving to a more online service does not slow down </w:t>
      </w:r>
      <w:r w:rsidRPr="00DA22D4">
        <w:rPr>
          <w:rFonts w:ascii="Arial" w:hAnsi="Arial" w:cs="Arial"/>
          <w:sz w:val="24"/>
          <w:szCs w:val="24"/>
        </w:rPr>
        <w:t xml:space="preserve">or </w:t>
      </w:r>
      <w:r w:rsidR="00DA22D4" w:rsidRPr="00DA22D4">
        <w:rPr>
          <w:rFonts w:ascii="Arial" w:hAnsi="Arial" w:cs="Arial"/>
          <w:sz w:val="24"/>
          <w:szCs w:val="24"/>
        </w:rPr>
        <w:t>inhibit the</w:t>
      </w:r>
      <w:r w:rsidRPr="36FC90A6">
        <w:rPr>
          <w:rFonts w:ascii="Arial" w:hAnsi="Arial" w:cs="Arial"/>
          <w:color w:val="000000" w:themeColor="text1"/>
          <w:sz w:val="24"/>
          <w:szCs w:val="24"/>
        </w:rPr>
        <w:t xml:space="preserve"> process.</w:t>
      </w:r>
    </w:p>
    <w:p w14:paraId="6EC4A88E" w14:textId="77777777" w:rsidR="00E954E0" w:rsidRPr="00547072" w:rsidRDefault="00E954E0" w:rsidP="00E954E0">
      <w:pPr>
        <w:pStyle w:val="ListParagraph"/>
        <w:numPr>
          <w:ilvl w:val="0"/>
          <w:numId w:val="6"/>
        </w:numPr>
        <w:spacing w:after="240"/>
        <w:rPr>
          <w:rFonts w:ascii="Arial" w:hAnsi="Arial" w:cs="Arial"/>
          <w:color w:val="000000"/>
          <w:sz w:val="24"/>
          <w:szCs w:val="24"/>
        </w:rPr>
      </w:pPr>
      <w:r w:rsidRPr="00547072">
        <w:rPr>
          <w:rFonts w:ascii="Arial" w:hAnsi="Arial" w:cs="Arial"/>
          <w:color w:val="000000"/>
          <w:sz w:val="24"/>
          <w:szCs w:val="24"/>
        </w:rPr>
        <w:t>Administrative duplication as part of the process also needs to be addressed possibly through mor</w:t>
      </w:r>
      <w:r w:rsidR="00497A50">
        <w:rPr>
          <w:rFonts w:ascii="Arial" w:hAnsi="Arial" w:cs="Arial"/>
          <w:color w:val="000000"/>
          <w:sz w:val="24"/>
          <w:szCs w:val="24"/>
        </w:rPr>
        <w:t>e integrated IT. The time saved</w:t>
      </w:r>
      <w:r w:rsidRPr="00547072">
        <w:rPr>
          <w:rFonts w:ascii="Arial" w:hAnsi="Arial" w:cs="Arial"/>
          <w:color w:val="000000"/>
          <w:sz w:val="24"/>
          <w:szCs w:val="24"/>
        </w:rPr>
        <w:t xml:space="preserve"> here would demonstrably benefit the business.</w:t>
      </w:r>
    </w:p>
    <w:p w14:paraId="098342AE" w14:textId="77777777" w:rsidR="00E954E0" w:rsidRPr="00547072" w:rsidRDefault="00E954E0" w:rsidP="00E954E0">
      <w:pPr>
        <w:pStyle w:val="ListParagraph"/>
        <w:numPr>
          <w:ilvl w:val="0"/>
          <w:numId w:val="6"/>
        </w:numPr>
        <w:spacing w:after="240"/>
        <w:rPr>
          <w:rFonts w:ascii="Arial" w:hAnsi="Arial" w:cs="Arial"/>
          <w:color w:val="000000"/>
          <w:sz w:val="24"/>
          <w:szCs w:val="24"/>
        </w:rPr>
      </w:pPr>
      <w:r w:rsidRPr="00547072">
        <w:rPr>
          <w:rFonts w:ascii="Arial" w:hAnsi="Arial" w:cs="Arial"/>
          <w:color w:val="000000"/>
          <w:sz w:val="24"/>
          <w:szCs w:val="24"/>
        </w:rPr>
        <w:t>There are a number of opportunities in the process for the tenant to be given specific and good quality property information.</w:t>
      </w:r>
    </w:p>
    <w:p w14:paraId="0BA1C0B1" w14:textId="77777777" w:rsidR="00E954E0" w:rsidRPr="00547072" w:rsidRDefault="36FC90A6" w:rsidP="36FC90A6">
      <w:pPr>
        <w:pStyle w:val="ListParagraph"/>
        <w:numPr>
          <w:ilvl w:val="0"/>
          <w:numId w:val="6"/>
        </w:numPr>
        <w:spacing w:after="240"/>
        <w:rPr>
          <w:rFonts w:ascii="Arial" w:hAnsi="Arial" w:cs="Arial"/>
          <w:color w:val="000000" w:themeColor="text1"/>
          <w:sz w:val="24"/>
          <w:szCs w:val="24"/>
        </w:rPr>
      </w:pPr>
      <w:r w:rsidRPr="36FC90A6">
        <w:rPr>
          <w:rFonts w:ascii="Arial" w:hAnsi="Arial" w:cs="Arial"/>
          <w:color w:val="000000" w:themeColor="text1"/>
          <w:sz w:val="24"/>
          <w:szCs w:val="24"/>
        </w:rPr>
        <w:t>It is important that tenants are given clear information and assurances about what and when agreed works will be completed.</w:t>
      </w:r>
    </w:p>
    <w:p w14:paraId="5769F19C" w14:textId="77777777" w:rsidR="00E954E0" w:rsidRPr="00547072" w:rsidRDefault="00E954E0" w:rsidP="00E954E0">
      <w:pPr>
        <w:pStyle w:val="ListParagraph"/>
        <w:numPr>
          <w:ilvl w:val="0"/>
          <w:numId w:val="6"/>
        </w:numPr>
        <w:spacing w:after="240"/>
        <w:rPr>
          <w:rFonts w:ascii="Arial" w:hAnsi="Arial" w:cs="Arial"/>
          <w:color w:val="000000"/>
          <w:sz w:val="24"/>
          <w:szCs w:val="24"/>
        </w:rPr>
      </w:pPr>
      <w:r w:rsidRPr="00547072">
        <w:rPr>
          <w:rFonts w:ascii="Arial" w:hAnsi="Arial" w:cs="Arial"/>
          <w:color w:val="000000"/>
          <w:sz w:val="24"/>
          <w:szCs w:val="24"/>
        </w:rPr>
        <w:t>There is limited neighbourhood information provided but it i</w:t>
      </w:r>
      <w:r w:rsidR="003D3895">
        <w:rPr>
          <w:rFonts w:ascii="Arial" w:hAnsi="Arial" w:cs="Arial"/>
          <w:color w:val="000000"/>
          <w:sz w:val="24"/>
          <w:szCs w:val="24"/>
        </w:rPr>
        <w:t>s not clear if there is a tenant appetite</w:t>
      </w:r>
      <w:r w:rsidRPr="00547072">
        <w:rPr>
          <w:rFonts w:ascii="Arial" w:hAnsi="Arial" w:cs="Arial"/>
          <w:color w:val="000000"/>
          <w:sz w:val="24"/>
          <w:szCs w:val="24"/>
        </w:rPr>
        <w:t xml:space="preserve"> for this</w:t>
      </w:r>
      <w:r w:rsidR="003D3895">
        <w:rPr>
          <w:rFonts w:ascii="Arial" w:hAnsi="Arial" w:cs="Arial"/>
          <w:color w:val="000000"/>
          <w:sz w:val="24"/>
          <w:szCs w:val="24"/>
        </w:rPr>
        <w:t xml:space="preserve"> signposting</w:t>
      </w:r>
      <w:r w:rsidRPr="00547072">
        <w:rPr>
          <w:rFonts w:ascii="Arial" w:hAnsi="Arial" w:cs="Arial"/>
          <w:color w:val="000000"/>
          <w:sz w:val="24"/>
          <w:szCs w:val="24"/>
        </w:rPr>
        <w:t xml:space="preserve"> beyond useful information about</w:t>
      </w:r>
      <w:r w:rsidR="003D3895">
        <w:rPr>
          <w:rFonts w:ascii="Arial" w:hAnsi="Arial" w:cs="Arial"/>
          <w:color w:val="000000"/>
          <w:sz w:val="24"/>
          <w:szCs w:val="24"/>
        </w:rPr>
        <w:t xml:space="preserve"> services and utilities.</w:t>
      </w:r>
      <w:r w:rsidRPr="00547072">
        <w:rPr>
          <w:rFonts w:ascii="Arial" w:hAnsi="Arial" w:cs="Arial"/>
          <w:color w:val="000000"/>
          <w:sz w:val="24"/>
          <w:szCs w:val="24"/>
        </w:rPr>
        <w:t xml:space="preserve"> </w:t>
      </w:r>
    </w:p>
    <w:p w14:paraId="1666C710" w14:textId="77777777" w:rsidR="00E954E0" w:rsidRPr="00547072" w:rsidRDefault="36FC90A6" w:rsidP="36FC90A6">
      <w:pPr>
        <w:pStyle w:val="ListParagraph"/>
        <w:numPr>
          <w:ilvl w:val="0"/>
          <w:numId w:val="6"/>
        </w:numPr>
        <w:spacing w:after="240"/>
        <w:rPr>
          <w:rFonts w:ascii="Arial" w:hAnsi="Arial" w:cs="Arial"/>
          <w:color w:val="000000" w:themeColor="text1"/>
          <w:sz w:val="24"/>
          <w:szCs w:val="24"/>
        </w:rPr>
      </w:pPr>
      <w:r w:rsidRPr="36FC90A6">
        <w:rPr>
          <w:rFonts w:ascii="Arial" w:hAnsi="Arial" w:cs="Arial"/>
          <w:color w:val="000000" w:themeColor="text1"/>
          <w:sz w:val="24"/>
          <w:szCs w:val="24"/>
        </w:rPr>
        <w:t xml:space="preserve">Signposting to additional and support services could be an important factor in determining how long tenants stay in their home and ongoing brand loyalty. Plus Dane has a sophisticated network of its own services as well as good links to other providers. Given this, it is important that the opportunity for signposting is maximised. </w:t>
      </w:r>
    </w:p>
    <w:p w14:paraId="7FEF7F09" w14:textId="77777777" w:rsidR="00E954E0" w:rsidRPr="00547072" w:rsidRDefault="00E954E0" w:rsidP="00E954E0">
      <w:pPr>
        <w:pStyle w:val="ListParagraph"/>
        <w:numPr>
          <w:ilvl w:val="0"/>
          <w:numId w:val="6"/>
        </w:numPr>
        <w:spacing w:after="240"/>
        <w:rPr>
          <w:rFonts w:ascii="Arial" w:hAnsi="Arial" w:cs="Arial"/>
          <w:color w:val="000000"/>
          <w:sz w:val="24"/>
          <w:szCs w:val="24"/>
        </w:rPr>
      </w:pPr>
      <w:r w:rsidRPr="00547072">
        <w:rPr>
          <w:rFonts w:ascii="Arial" w:hAnsi="Arial" w:cs="Arial"/>
          <w:color w:val="000000"/>
          <w:sz w:val="24"/>
          <w:szCs w:val="24"/>
        </w:rPr>
        <w:t xml:space="preserve">The importance of the sign up as an opportunity for the organisation to formally welcome new tenants and set the standard in terms of the new relationship and its ‘brand’ emerged as a major theme in the review. Improved materials, consistent branding /design and some work around particular messages such as tenant promises, what you can expect from </w:t>
      </w:r>
      <w:r w:rsidR="00497A50">
        <w:rPr>
          <w:rFonts w:ascii="Arial" w:hAnsi="Arial" w:cs="Arial"/>
          <w:color w:val="000000"/>
          <w:sz w:val="24"/>
          <w:szCs w:val="24"/>
        </w:rPr>
        <w:t>Plus Dane</w:t>
      </w:r>
      <w:r w:rsidRPr="00547072">
        <w:rPr>
          <w:rFonts w:ascii="Arial" w:hAnsi="Arial" w:cs="Arial"/>
          <w:color w:val="000000"/>
          <w:sz w:val="24"/>
          <w:szCs w:val="24"/>
        </w:rPr>
        <w:t xml:space="preserve"> etc. need to be considered. This is a good opportunity for </w:t>
      </w:r>
      <w:r w:rsidR="00497A50">
        <w:rPr>
          <w:rFonts w:ascii="Arial" w:hAnsi="Arial" w:cs="Arial"/>
          <w:color w:val="000000"/>
          <w:sz w:val="24"/>
          <w:szCs w:val="24"/>
        </w:rPr>
        <w:t>Plus Dane</w:t>
      </w:r>
      <w:r w:rsidRPr="00547072">
        <w:rPr>
          <w:rFonts w:ascii="Arial" w:hAnsi="Arial" w:cs="Arial"/>
          <w:color w:val="000000"/>
          <w:sz w:val="24"/>
          <w:szCs w:val="24"/>
        </w:rPr>
        <w:t xml:space="preserve"> to introduce itself to new tenants and establish </w:t>
      </w:r>
      <w:r w:rsidR="00B678FE" w:rsidRPr="00547072">
        <w:rPr>
          <w:rFonts w:ascii="Arial" w:hAnsi="Arial" w:cs="Arial"/>
          <w:color w:val="000000"/>
          <w:sz w:val="24"/>
          <w:szCs w:val="24"/>
        </w:rPr>
        <w:t>its</w:t>
      </w:r>
      <w:r w:rsidRPr="00547072">
        <w:rPr>
          <w:rFonts w:ascii="Arial" w:hAnsi="Arial" w:cs="Arial"/>
          <w:color w:val="000000"/>
          <w:sz w:val="24"/>
          <w:szCs w:val="24"/>
        </w:rPr>
        <w:t xml:space="preserve"> ethos and quality service to them.</w:t>
      </w:r>
    </w:p>
    <w:p w14:paraId="21E96E63" w14:textId="77777777" w:rsidR="00E954E0" w:rsidRPr="00547072" w:rsidRDefault="36FC90A6" w:rsidP="36FC90A6">
      <w:pPr>
        <w:pStyle w:val="ListParagraph"/>
        <w:numPr>
          <w:ilvl w:val="0"/>
          <w:numId w:val="6"/>
        </w:numPr>
        <w:spacing w:after="240"/>
        <w:rPr>
          <w:rFonts w:ascii="Arial" w:hAnsi="Arial" w:cs="Arial"/>
          <w:color w:val="000000" w:themeColor="text1"/>
          <w:sz w:val="24"/>
          <w:szCs w:val="24"/>
        </w:rPr>
      </w:pPr>
      <w:r w:rsidRPr="36FC90A6">
        <w:rPr>
          <w:rFonts w:ascii="Arial" w:hAnsi="Arial" w:cs="Arial"/>
          <w:color w:val="000000" w:themeColor="text1"/>
          <w:sz w:val="24"/>
          <w:szCs w:val="24"/>
        </w:rPr>
        <w:t xml:space="preserve">Having a bigger and more deliberate brand message at the start of the process is something </w:t>
      </w:r>
      <w:r w:rsidRPr="00DA22D4">
        <w:rPr>
          <w:rFonts w:ascii="Arial" w:hAnsi="Arial" w:cs="Arial"/>
          <w:sz w:val="24"/>
          <w:szCs w:val="24"/>
        </w:rPr>
        <w:t xml:space="preserve">that the </w:t>
      </w:r>
      <w:r w:rsidR="00DA22D4" w:rsidRPr="00DA22D4">
        <w:rPr>
          <w:rFonts w:ascii="Arial" w:hAnsi="Arial" w:cs="Arial"/>
          <w:sz w:val="24"/>
          <w:szCs w:val="24"/>
        </w:rPr>
        <w:t>new t</w:t>
      </w:r>
      <w:r w:rsidRPr="00DA22D4">
        <w:rPr>
          <w:rFonts w:ascii="Arial" w:hAnsi="Arial" w:cs="Arial"/>
          <w:sz w:val="24"/>
          <w:szCs w:val="24"/>
        </w:rPr>
        <w:t xml:space="preserve">enant </w:t>
      </w:r>
      <w:r w:rsidR="00DA22D4" w:rsidRPr="00DA22D4">
        <w:rPr>
          <w:rFonts w:ascii="Arial" w:hAnsi="Arial" w:cs="Arial"/>
          <w:sz w:val="24"/>
          <w:szCs w:val="24"/>
        </w:rPr>
        <w:t>e</w:t>
      </w:r>
      <w:r w:rsidRPr="00DA22D4">
        <w:rPr>
          <w:rFonts w:ascii="Arial" w:hAnsi="Arial" w:cs="Arial"/>
          <w:sz w:val="24"/>
          <w:szCs w:val="24"/>
        </w:rPr>
        <w:t xml:space="preserve">xperience </w:t>
      </w:r>
      <w:r w:rsidRPr="36FC90A6">
        <w:rPr>
          <w:rFonts w:ascii="Arial" w:hAnsi="Arial" w:cs="Arial"/>
          <w:color w:val="000000" w:themeColor="text1"/>
          <w:sz w:val="24"/>
          <w:szCs w:val="24"/>
        </w:rPr>
        <w:t>could be very much built around.</w:t>
      </w:r>
    </w:p>
    <w:p w14:paraId="133C9805" w14:textId="77777777" w:rsidR="00E954E0" w:rsidRPr="00547072" w:rsidRDefault="00E954E0" w:rsidP="00E954E0">
      <w:pPr>
        <w:spacing w:after="240"/>
        <w:rPr>
          <w:rFonts w:ascii="Arial" w:hAnsi="Arial" w:cs="Arial"/>
          <w:b/>
          <w:color w:val="000000"/>
          <w:sz w:val="24"/>
          <w:szCs w:val="24"/>
        </w:rPr>
      </w:pPr>
      <w:r w:rsidRPr="00547072">
        <w:rPr>
          <w:rFonts w:ascii="Arial" w:hAnsi="Arial" w:cs="Arial"/>
          <w:b/>
          <w:color w:val="000000"/>
          <w:sz w:val="24"/>
          <w:szCs w:val="24"/>
        </w:rPr>
        <w:t xml:space="preserve">7. Recommendations </w:t>
      </w:r>
    </w:p>
    <w:p w14:paraId="16A0B94E" w14:textId="77777777" w:rsidR="009C1FDC" w:rsidRDefault="00E954E0" w:rsidP="009C1FDC">
      <w:pPr>
        <w:spacing w:after="240"/>
        <w:rPr>
          <w:rFonts w:ascii="Arial" w:hAnsi="Arial" w:cs="Arial"/>
          <w:color w:val="000000"/>
          <w:sz w:val="24"/>
          <w:szCs w:val="24"/>
        </w:rPr>
      </w:pPr>
      <w:r w:rsidRPr="00547072">
        <w:rPr>
          <w:rFonts w:ascii="Arial" w:hAnsi="Arial" w:cs="Arial"/>
          <w:color w:val="000000"/>
          <w:sz w:val="24"/>
          <w:szCs w:val="24"/>
        </w:rPr>
        <w:t xml:space="preserve">This report makes a number of recommendations under </w:t>
      </w:r>
      <w:r w:rsidR="00497A50">
        <w:rPr>
          <w:rFonts w:ascii="Arial" w:hAnsi="Arial" w:cs="Arial"/>
          <w:color w:val="000000"/>
          <w:sz w:val="24"/>
          <w:szCs w:val="24"/>
        </w:rPr>
        <w:t>the following</w:t>
      </w:r>
      <w:r w:rsidRPr="00547072">
        <w:rPr>
          <w:rFonts w:ascii="Arial" w:hAnsi="Arial" w:cs="Arial"/>
          <w:color w:val="000000"/>
          <w:sz w:val="24"/>
          <w:szCs w:val="24"/>
        </w:rPr>
        <w:t xml:space="preserve"> headline areas based on the detailed analysis an</w:t>
      </w:r>
      <w:r w:rsidR="009C1FDC">
        <w:rPr>
          <w:rFonts w:ascii="Arial" w:hAnsi="Arial" w:cs="Arial"/>
          <w:color w:val="000000"/>
          <w:sz w:val="24"/>
          <w:szCs w:val="24"/>
        </w:rPr>
        <w:t>d observations we carried out which we hope will tackle the issues that we identified with the sign-up process</w:t>
      </w:r>
    </w:p>
    <w:p w14:paraId="2EF1B5BC" w14:textId="77777777" w:rsidR="00E954E0" w:rsidRPr="00DA22D4" w:rsidRDefault="36FC90A6" w:rsidP="36FC90A6">
      <w:pPr>
        <w:pStyle w:val="ListParagraph"/>
        <w:numPr>
          <w:ilvl w:val="0"/>
          <w:numId w:val="9"/>
        </w:numPr>
        <w:spacing w:after="240"/>
        <w:rPr>
          <w:rFonts w:ascii="Arial" w:hAnsi="Arial" w:cs="Arial"/>
          <w:sz w:val="24"/>
          <w:szCs w:val="24"/>
        </w:rPr>
      </w:pPr>
      <w:r w:rsidRPr="36FC90A6">
        <w:rPr>
          <w:rFonts w:ascii="Arial" w:hAnsi="Arial" w:cs="Arial"/>
          <w:b/>
          <w:bCs/>
          <w:color w:val="000000" w:themeColor="text1"/>
          <w:sz w:val="24"/>
          <w:szCs w:val="24"/>
        </w:rPr>
        <w:t>Improving advance information and streamlining the process for tenants</w:t>
      </w:r>
      <w:r w:rsidRPr="36FC90A6">
        <w:rPr>
          <w:rFonts w:ascii="Arial" w:hAnsi="Arial" w:cs="Arial"/>
          <w:color w:val="000000" w:themeColor="text1"/>
          <w:sz w:val="24"/>
          <w:szCs w:val="24"/>
        </w:rPr>
        <w:t>– recommendations (1.1 – 1.7) are to help tenants get more out of the time they spend in the sign-up meeting. We want the tenant to know more about what to expect so that they can have their own questions ready and for there to be link between the viewing and sign-up so that discussions and questions for example about outstanding repairs and decoration allowances get resolved consistently.</w:t>
      </w:r>
      <w:r w:rsidR="00DA22D4">
        <w:rPr>
          <w:rFonts w:ascii="Arial" w:hAnsi="Arial" w:cs="Arial"/>
          <w:color w:val="000000" w:themeColor="text1"/>
          <w:sz w:val="24"/>
          <w:szCs w:val="24"/>
        </w:rPr>
        <w:t xml:space="preserve"> </w:t>
      </w:r>
      <w:r w:rsidRPr="00DA22D4">
        <w:rPr>
          <w:rFonts w:ascii="Arial" w:hAnsi="Arial" w:cs="Arial"/>
          <w:sz w:val="24"/>
          <w:szCs w:val="24"/>
        </w:rPr>
        <w:t>Tenants must have access to all documentat</w:t>
      </w:r>
      <w:r w:rsidR="00DA22D4" w:rsidRPr="00DA22D4">
        <w:rPr>
          <w:rFonts w:ascii="Arial" w:hAnsi="Arial" w:cs="Arial"/>
          <w:sz w:val="24"/>
          <w:szCs w:val="24"/>
        </w:rPr>
        <w:t xml:space="preserve">ion and be fully informed before </w:t>
      </w:r>
      <w:r w:rsidRPr="00DA22D4">
        <w:rPr>
          <w:rFonts w:ascii="Arial" w:hAnsi="Arial" w:cs="Arial"/>
          <w:sz w:val="24"/>
          <w:szCs w:val="24"/>
        </w:rPr>
        <w:t>they are asked to sign.</w:t>
      </w:r>
    </w:p>
    <w:p w14:paraId="09D5C351" w14:textId="77777777" w:rsidR="00E954E0" w:rsidRPr="00F47E8D" w:rsidRDefault="36FC90A6" w:rsidP="36FC90A6">
      <w:pPr>
        <w:pStyle w:val="m-4042319945627979357p1"/>
        <w:numPr>
          <w:ilvl w:val="0"/>
          <w:numId w:val="9"/>
        </w:numPr>
        <w:shd w:val="clear" w:color="auto" w:fill="FFFFFF" w:themeFill="background1"/>
        <w:spacing w:before="0" w:beforeAutospacing="0" w:after="80" w:afterAutospacing="0" w:line="260" w:lineRule="exact"/>
        <w:ind w:left="714" w:hanging="357"/>
        <w:rPr>
          <w:rFonts w:ascii="Arial" w:hAnsi="Arial" w:cs="Arial"/>
          <w:color w:val="000000" w:themeColor="text1"/>
        </w:rPr>
      </w:pPr>
      <w:r w:rsidRPr="36FC90A6">
        <w:rPr>
          <w:rFonts w:ascii="Arial" w:hAnsi="Arial" w:cs="Arial"/>
          <w:b/>
          <w:bCs/>
          <w:color w:val="000000" w:themeColor="text1"/>
        </w:rPr>
        <w:t>The Plus Dane welcome and establishing the customer relationship</w:t>
      </w:r>
      <w:r w:rsidRPr="36FC90A6">
        <w:rPr>
          <w:rFonts w:ascii="Arial" w:hAnsi="Arial" w:cs="Arial"/>
          <w:color w:val="000000" w:themeColor="text1"/>
        </w:rPr>
        <w:t xml:space="preserve"> – recommendations (2.1 – 2.5) are to ensure that the tenant feels valued and that Plus Dane see’s the sign-up as a key part in developing its relationship with tenants. We want Plus Dane to know who the tenant is, their circumstances and specific needs in advance of the sign-up. We want the tenant to feel confident that they don’t have to repeat themselves and for Plus Dane to prepare in advance. We want to see that there is continuity of contact, so that tenants see the same officer throughout the process of becoming a tenant and for there to be a seamless handover with the relevant housing </w:t>
      </w:r>
      <w:r w:rsidRPr="00DA22D4">
        <w:rPr>
          <w:rFonts w:ascii="Arial" w:hAnsi="Arial" w:cs="Arial"/>
        </w:rPr>
        <w:t>officer</w:t>
      </w:r>
      <w:r w:rsidR="00DA22D4" w:rsidRPr="00DA22D4">
        <w:rPr>
          <w:rFonts w:ascii="Arial" w:hAnsi="Arial" w:cs="Arial"/>
        </w:rPr>
        <w:t>s</w:t>
      </w:r>
      <w:r w:rsidRPr="00DA22D4">
        <w:rPr>
          <w:rFonts w:ascii="Arial" w:hAnsi="Arial" w:cs="Arial"/>
        </w:rPr>
        <w:t>.</w:t>
      </w:r>
    </w:p>
    <w:p w14:paraId="68B2C1FB" w14:textId="77777777" w:rsidR="008C0776" w:rsidRPr="00F47E8D" w:rsidRDefault="008C0776" w:rsidP="008C0776">
      <w:pPr>
        <w:pStyle w:val="m-4042319945627979357p1"/>
        <w:shd w:val="clear" w:color="auto" w:fill="FFFFFF" w:themeFill="background1"/>
        <w:spacing w:before="0" w:beforeAutospacing="0" w:after="80" w:afterAutospacing="0" w:line="260" w:lineRule="exact"/>
        <w:ind w:left="714"/>
        <w:rPr>
          <w:rFonts w:ascii="Arial" w:hAnsi="Arial" w:cs="Arial"/>
          <w:color w:val="000000"/>
        </w:rPr>
      </w:pPr>
      <w:r w:rsidRPr="00F47E8D">
        <w:rPr>
          <w:rFonts w:ascii="Arial" w:hAnsi="Arial" w:cs="Arial"/>
          <w:color w:val="000000"/>
        </w:rPr>
        <w:t>We want tenants to leave the sign-up with well organised essential information collated into a Plus Dane branded pack that gives them a clear and positive picture of their new landlord.</w:t>
      </w:r>
    </w:p>
    <w:p w14:paraId="2CC8A5EF" w14:textId="77777777" w:rsidR="008C0776" w:rsidRDefault="008C0776" w:rsidP="008C0776">
      <w:pPr>
        <w:pStyle w:val="m-4042319945627979357p1"/>
        <w:shd w:val="clear" w:color="auto" w:fill="FFFFFF" w:themeFill="background1"/>
        <w:spacing w:before="0" w:beforeAutospacing="0" w:after="80" w:afterAutospacing="0" w:line="260" w:lineRule="exact"/>
        <w:ind w:left="714"/>
        <w:rPr>
          <w:rFonts w:ascii="Arial" w:hAnsi="Arial" w:cs="Arial"/>
          <w:color w:val="000000"/>
        </w:rPr>
      </w:pPr>
    </w:p>
    <w:p w14:paraId="28927CF2" w14:textId="77777777" w:rsidR="00E954E0" w:rsidRPr="00F47E8D" w:rsidRDefault="00497A50" w:rsidP="00E954E0">
      <w:pPr>
        <w:pStyle w:val="m-4042319945627979357p1"/>
        <w:numPr>
          <w:ilvl w:val="0"/>
          <w:numId w:val="9"/>
        </w:numPr>
        <w:shd w:val="clear" w:color="auto" w:fill="FFFFFF" w:themeFill="background1"/>
        <w:spacing w:before="0" w:beforeAutospacing="0" w:after="80" w:afterAutospacing="0" w:line="260" w:lineRule="exact"/>
        <w:ind w:left="714" w:hanging="357"/>
        <w:rPr>
          <w:rFonts w:ascii="Arial" w:hAnsi="Arial" w:cs="Arial"/>
          <w:color w:val="000000"/>
        </w:rPr>
      </w:pPr>
      <w:r w:rsidRPr="00F47E8D">
        <w:rPr>
          <w:rFonts w:ascii="Arial" w:hAnsi="Arial" w:cs="Arial"/>
          <w:b/>
          <w:color w:val="000000"/>
        </w:rPr>
        <w:t>Improving internal a</w:t>
      </w:r>
      <w:r w:rsidR="00E954E0" w:rsidRPr="00F47E8D">
        <w:rPr>
          <w:rFonts w:ascii="Arial" w:hAnsi="Arial" w:cs="Arial"/>
          <w:b/>
          <w:color w:val="000000"/>
        </w:rPr>
        <w:t>dministration and preparation for the sign-up interview</w:t>
      </w:r>
      <w:r w:rsidR="008C0776" w:rsidRPr="00F47E8D">
        <w:rPr>
          <w:rFonts w:ascii="Arial" w:hAnsi="Arial" w:cs="Arial"/>
          <w:b/>
          <w:color w:val="000000"/>
        </w:rPr>
        <w:t xml:space="preserve"> –</w:t>
      </w:r>
      <w:r w:rsidR="008C0776" w:rsidRPr="00F47E8D">
        <w:rPr>
          <w:rFonts w:ascii="Arial" w:hAnsi="Arial" w:cs="Arial"/>
          <w:color w:val="000000"/>
        </w:rPr>
        <w:t xml:space="preserve"> recommendations (</w:t>
      </w:r>
      <w:r w:rsidR="00927048" w:rsidRPr="00F47E8D">
        <w:rPr>
          <w:rFonts w:ascii="Arial" w:hAnsi="Arial" w:cs="Arial"/>
          <w:color w:val="000000"/>
        </w:rPr>
        <w:t>3.1 – 3.5</w:t>
      </w:r>
      <w:r w:rsidR="008C0776" w:rsidRPr="00F47E8D">
        <w:rPr>
          <w:rFonts w:ascii="Arial" w:hAnsi="Arial" w:cs="Arial"/>
          <w:color w:val="000000"/>
        </w:rPr>
        <w:t xml:space="preserve">) </w:t>
      </w:r>
      <w:r w:rsidR="00927048" w:rsidRPr="00F47E8D">
        <w:rPr>
          <w:rFonts w:ascii="Arial" w:hAnsi="Arial" w:cs="Arial"/>
          <w:color w:val="000000"/>
        </w:rPr>
        <w:t>are suggested</w:t>
      </w:r>
      <w:r w:rsidR="008C0776" w:rsidRPr="00F47E8D">
        <w:rPr>
          <w:rFonts w:ascii="Arial" w:hAnsi="Arial" w:cs="Arial"/>
          <w:color w:val="000000"/>
        </w:rPr>
        <w:t xml:space="preserve"> to change the focus of the sign-up from one where the officer and tenant are going through administration to one where there is more discussion and an opportunity to ask questions.</w:t>
      </w:r>
    </w:p>
    <w:p w14:paraId="16D00F75" w14:textId="77777777" w:rsidR="008C0776" w:rsidRPr="00547072" w:rsidRDefault="008C0776" w:rsidP="008C0776">
      <w:pPr>
        <w:pStyle w:val="m-4042319945627979357p1"/>
        <w:shd w:val="clear" w:color="auto" w:fill="FFFFFF" w:themeFill="background1"/>
        <w:spacing w:before="0" w:beforeAutospacing="0" w:after="80" w:afterAutospacing="0" w:line="260" w:lineRule="exact"/>
        <w:ind w:left="714"/>
        <w:rPr>
          <w:rFonts w:ascii="Arial" w:hAnsi="Arial" w:cs="Arial"/>
          <w:color w:val="000000"/>
        </w:rPr>
      </w:pPr>
    </w:p>
    <w:p w14:paraId="46EDB02E" w14:textId="77777777" w:rsidR="00E954E0" w:rsidRPr="00F47E8D" w:rsidRDefault="00497A50" w:rsidP="00E954E0">
      <w:pPr>
        <w:pStyle w:val="m-4042319945627979357p1"/>
        <w:numPr>
          <w:ilvl w:val="0"/>
          <w:numId w:val="9"/>
        </w:numPr>
        <w:shd w:val="clear" w:color="auto" w:fill="FFFFFF" w:themeFill="background1"/>
        <w:spacing w:before="0" w:beforeAutospacing="0" w:after="80" w:afterAutospacing="0" w:line="260" w:lineRule="exact"/>
        <w:ind w:left="714" w:hanging="357"/>
        <w:rPr>
          <w:rFonts w:ascii="Arial" w:hAnsi="Arial" w:cs="Arial"/>
          <w:color w:val="000000"/>
        </w:rPr>
      </w:pPr>
      <w:r w:rsidRPr="00F47E8D">
        <w:rPr>
          <w:rFonts w:ascii="Arial" w:hAnsi="Arial" w:cs="Arial"/>
          <w:b/>
          <w:color w:val="000000"/>
        </w:rPr>
        <w:t>I</w:t>
      </w:r>
      <w:r w:rsidR="00E954E0" w:rsidRPr="00F47E8D">
        <w:rPr>
          <w:rFonts w:ascii="Arial" w:hAnsi="Arial" w:cs="Arial"/>
          <w:b/>
          <w:color w:val="000000"/>
        </w:rPr>
        <w:t>nformation to help the tenant know more abo</w:t>
      </w:r>
      <w:r w:rsidR="008C0776" w:rsidRPr="00F47E8D">
        <w:rPr>
          <w:rFonts w:ascii="Arial" w:hAnsi="Arial" w:cs="Arial"/>
          <w:b/>
          <w:color w:val="000000"/>
        </w:rPr>
        <w:t>ut their home and neighbourhood</w:t>
      </w:r>
      <w:r w:rsidR="008C0776" w:rsidRPr="00F47E8D">
        <w:rPr>
          <w:rFonts w:ascii="Arial" w:hAnsi="Arial" w:cs="Arial"/>
          <w:color w:val="000000"/>
        </w:rPr>
        <w:t xml:space="preserve"> – </w:t>
      </w:r>
      <w:r w:rsidR="00927048" w:rsidRPr="00F47E8D">
        <w:rPr>
          <w:rFonts w:ascii="Arial" w:hAnsi="Arial" w:cs="Arial"/>
          <w:color w:val="000000"/>
        </w:rPr>
        <w:t>recommendations (4.1 – 4.4</w:t>
      </w:r>
      <w:r w:rsidR="008C0776" w:rsidRPr="00F47E8D">
        <w:rPr>
          <w:rFonts w:ascii="Arial" w:hAnsi="Arial" w:cs="Arial"/>
          <w:color w:val="000000"/>
        </w:rPr>
        <w:t>) are sug</w:t>
      </w:r>
      <w:r w:rsidR="00927048" w:rsidRPr="00F47E8D">
        <w:rPr>
          <w:rFonts w:ascii="Arial" w:hAnsi="Arial" w:cs="Arial"/>
          <w:color w:val="000000"/>
        </w:rPr>
        <w:t>gested to ensure tenants have</w:t>
      </w:r>
      <w:r w:rsidR="008C0776" w:rsidRPr="00F47E8D">
        <w:rPr>
          <w:rFonts w:ascii="Arial" w:hAnsi="Arial" w:cs="Arial"/>
          <w:color w:val="000000"/>
        </w:rPr>
        <w:t xml:space="preserve"> basic information about where equipment is located in their new home and they know how to use it, and that they have useful information about their neighbourhood to help them settle in.</w:t>
      </w:r>
    </w:p>
    <w:p w14:paraId="278CA2CA" w14:textId="77777777" w:rsidR="008C0776" w:rsidRDefault="008C0776" w:rsidP="008C0776">
      <w:pPr>
        <w:pStyle w:val="ListParagraph"/>
        <w:rPr>
          <w:rFonts w:ascii="Arial" w:hAnsi="Arial" w:cs="Arial"/>
          <w:color w:val="000000"/>
        </w:rPr>
      </w:pPr>
    </w:p>
    <w:p w14:paraId="594DDD33" w14:textId="77777777" w:rsidR="00E954E0" w:rsidRPr="00F47E8D" w:rsidRDefault="00497A50" w:rsidP="00E954E0">
      <w:pPr>
        <w:pStyle w:val="m-4042319945627979357p1"/>
        <w:numPr>
          <w:ilvl w:val="0"/>
          <w:numId w:val="9"/>
        </w:numPr>
        <w:shd w:val="clear" w:color="auto" w:fill="FFFFFF" w:themeFill="background1"/>
        <w:spacing w:before="0" w:beforeAutospacing="0" w:after="80" w:afterAutospacing="0" w:line="260" w:lineRule="exact"/>
        <w:ind w:left="714" w:hanging="357"/>
        <w:rPr>
          <w:rFonts w:ascii="Arial" w:hAnsi="Arial" w:cs="Arial"/>
          <w:color w:val="000000"/>
        </w:rPr>
      </w:pPr>
      <w:r w:rsidRPr="00F47E8D">
        <w:rPr>
          <w:rFonts w:ascii="Arial" w:hAnsi="Arial" w:cs="Arial"/>
          <w:b/>
          <w:color w:val="000000"/>
        </w:rPr>
        <w:t>S</w:t>
      </w:r>
      <w:r w:rsidR="00E954E0" w:rsidRPr="00F47E8D">
        <w:rPr>
          <w:rFonts w:ascii="Arial" w:hAnsi="Arial" w:cs="Arial"/>
          <w:b/>
          <w:color w:val="000000"/>
        </w:rPr>
        <w:t>ignposting t</w:t>
      </w:r>
      <w:r w:rsidR="007A4051" w:rsidRPr="00F47E8D">
        <w:rPr>
          <w:rFonts w:ascii="Arial" w:hAnsi="Arial" w:cs="Arial"/>
          <w:b/>
          <w:color w:val="000000"/>
        </w:rPr>
        <w:t>o services to help improve tenants quality of life</w:t>
      </w:r>
      <w:r w:rsidR="00E954E0" w:rsidRPr="00F47E8D">
        <w:rPr>
          <w:rFonts w:ascii="Arial" w:hAnsi="Arial" w:cs="Arial"/>
          <w:b/>
          <w:color w:val="000000"/>
        </w:rPr>
        <w:t xml:space="preserve"> and succ</w:t>
      </w:r>
      <w:r w:rsidR="007A4051" w:rsidRPr="00F47E8D">
        <w:rPr>
          <w:rFonts w:ascii="Arial" w:hAnsi="Arial" w:cs="Arial"/>
          <w:b/>
          <w:color w:val="000000"/>
        </w:rPr>
        <w:t>essfully maintain their tenancy</w:t>
      </w:r>
      <w:r w:rsidR="007A4051" w:rsidRPr="00F47E8D">
        <w:rPr>
          <w:rFonts w:ascii="Arial" w:hAnsi="Arial" w:cs="Arial"/>
          <w:color w:val="000000"/>
        </w:rPr>
        <w:t xml:space="preserve"> – recommendations (</w:t>
      </w:r>
      <w:r w:rsidR="00927048" w:rsidRPr="00F47E8D">
        <w:rPr>
          <w:rFonts w:ascii="Arial" w:hAnsi="Arial" w:cs="Arial"/>
          <w:color w:val="000000"/>
        </w:rPr>
        <w:t>5.1 -5.5</w:t>
      </w:r>
      <w:r w:rsidR="007A4051" w:rsidRPr="00F47E8D">
        <w:rPr>
          <w:rFonts w:ascii="Arial" w:hAnsi="Arial" w:cs="Arial"/>
          <w:color w:val="000000"/>
        </w:rPr>
        <w:t>) are aimed at making sure that tenants know about the additional services that Plus Dane offer that may be useful to them and how they can access them.</w:t>
      </w:r>
    </w:p>
    <w:p w14:paraId="1B2BC1C0" w14:textId="77777777" w:rsidR="00F92729" w:rsidRDefault="00F92729" w:rsidP="00F92729">
      <w:pPr>
        <w:pStyle w:val="ListParagraph"/>
        <w:rPr>
          <w:rFonts w:ascii="Arial" w:hAnsi="Arial" w:cs="Arial"/>
          <w:color w:val="000000"/>
        </w:rPr>
      </w:pPr>
    </w:p>
    <w:p w14:paraId="78B49C84" w14:textId="77777777" w:rsidR="00E954E0" w:rsidRPr="00F47E8D" w:rsidRDefault="00E954E0" w:rsidP="00E954E0">
      <w:pPr>
        <w:pStyle w:val="m-4042319945627979357p1"/>
        <w:numPr>
          <w:ilvl w:val="0"/>
          <w:numId w:val="9"/>
        </w:numPr>
        <w:shd w:val="clear" w:color="auto" w:fill="FFFFFF" w:themeFill="background1"/>
        <w:spacing w:before="0" w:beforeAutospacing="0" w:after="80" w:afterAutospacing="0" w:line="260" w:lineRule="exact"/>
        <w:ind w:left="714" w:hanging="357"/>
        <w:rPr>
          <w:rFonts w:ascii="Arial" w:hAnsi="Arial" w:cs="Arial"/>
          <w:color w:val="000000"/>
        </w:rPr>
      </w:pPr>
      <w:r w:rsidRPr="00F47E8D">
        <w:rPr>
          <w:rFonts w:ascii="Arial" w:hAnsi="Arial" w:cs="Arial"/>
          <w:b/>
          <w:color w:val="000000"/>
        </w:rPr>
        <w:t>Performance information</w:t>
      </w:r>
      <w:r w:rsidR="007A4051" w:rsidRPr="00F47E8D">
        <w:rPr>
          <w:rFonts w:ascii="Arial" w:hAnsi="Arial" w:cs="Arial"/>
          <w:color w:val="000000"/>
        </w:rPr>
        <w:t xml:space="preserve"> – recommendations </w:t>
      </w:r>
      <w:r w:rsidR="00927048" w:rsidRPr="00F47E8D">
        <w:rPr>
          <w:rFonts w:ascii="Arial" w:hAnsi="Arial" w:cs="Arial"/>
          <w:color w:val="000000"/>
        </w:rPr>
        <w:t>(6.1 -6.4</w:t>
      </w:r>
      <w:r w:rsidR="007A4051" w:rsidRPr="00F47E8D">
        <w:rPr>
          <w:rFonts w:ascii="Arial" w:hAnsi="Arial" w:cs="Arial"/>
          <w:color w:val="000000"/>
        </w:rPr>
        <w:t>) are aimed at ensuring that Plus Dane consistently collect performance information on the sign-up process. We have made some suggestions about what could usefully be monitored, focusing on ensuring consistency so that all tenants receive the same standard and flexibility of service.</w:t>
      </w:r>
    </w:p>
    <w:p w14:paraId="43E575E1" w14:textId="77777777" w:rsidR="00F92729" w:rsidRDefault="00F92729" w:rsidP="00F92729">
      <w:pPr>
        <w:pStyle w:val="ListParagraph"/>
        <w:rPr>
          <w:rFonts w:ascii="Arial" w:hAnsi="Arial" w:cs="Arial"/>
          <w:color w:val="000000"/>
        </w:rPr>
      </w:pPr>
    </w:p>
    <w:p w14:paraId="54E81161" w14:textId="77777777" w:rsidR="00927048" w:rsidRPr="00F47E8D" w:rsidRDefault="007A4051" w:rsidP="00E954E0">
      <w:pPr>
        <w:pStyle w:val="m-4042319945627979357p1"/>
        <w:numPr>
          <w:ilvl w:val="0"/>
          <w:numId w:val="9"/>
        </w:numPr>
        <w:shd w:val="clear" w:color="auto" w:fill="FFFFFF" w:themeFill="background1"/>
        <w:spacing w:before="0" w:beforeAutospacing="0" w:after="120" w:afterAutospacing="0" w:line="260" w:lineRule="exact"/>
        <w:ind w:left="714" w:hanging="357"/>
        <w:rPr>
          <w:rFonts w:ascii="Arial" w:hAnsi="Arial" w:cs="Arial"/>
          <w:color w:val="000000"/>
        </w:rPr>
      </w:pPr>
      <w:r w:rsidRPr="00F47E8D">
        <w:rPr>
          <w:rFonts w:ascii="Arial" w:hAnsi="Arial" w:cs="Arial"/>
          <w:b/>
          <w:color w:val="000000"/>
        </w:rPr>
        <w:t>D</w:t>
      </w:r>
      <w:r w:rsidR="00497A50" w:rsidRPr="00F47E8D">
        <w:rPr>
          <w:rFonts w:ascii="Arial" w:hAnsi="Arial" w:cs="Arial"/>
          <w:b/>
          <w:color w:val="000000"/>
        </w:rPr>
        <w:t>igital</w:t>
      </w:r>
      <w:r w:rsidRPr="00F47E8D">
        <w:rPr>
          <w:rFonts w:ascii="Arial" w:hAnsi="Arial" w:cs="Arial"/>
          <w:b/>
          <w:color w:val="000000"/>
        </w:rPr>
        <w:t>isation of</w:t>
      </w:r>
      <w:r w:rsidR="00497A50" w:rsidRPr="00F47E8D">
        <w:rPr>
          <w:rFonts w:ascii="Arial" w:hAnsi="Arial" w:cs="Arial"/>
          <w:b/>
          <w:color w:val="000000"/>
        </w:rPr>
        <w:t xml:space="preserve"> services</w:t>
      </w:r>
      <w:r w:rsidRPr="00F47E8D">
        <w:rPr>
          <w:rFonts w:ascii="Arial" w:hAnsi="Arial" w:cs="Arial"/>
          <w:color w:val="000000"/>
        </w:rPr>
        <w:t xml:space="preserve"> – recommendations (</w:t>
      </w:r>
      <w:r w:rsidR="00927048" w:rsidRPr="00F47E8D">
        <w:rPr>
          <w:rFonts w:ascii="Arial" w:hAnsi="Arial" w:cs="Arial"/>
          <w:color w:val="000000"/>
        </w:rPr>
        <w:t>7.1 – 7.5</w:t>
      </w:r>
      <w:r w:rsidRPr="00F47E8D">
        <w:rPr>
          <w:rFonts w:ascii="Arial" w:hAnsi="Arial" w:cs="Arial"/>
          <w:color w:val="000000"/>
        </w:rPr>
        <w:t>) suggest where the service can be improved by increasing digitalisation.</w:t>
      </w:r>
    </w:p>
    <w:p w14:paraId="65EF8B81" w14:textId="77777777" w:rsidR="00927048" w:rsidRDefault="00927048" w:rsidP="00927048">
      <w:pPr>
        <w:pStyle w:val="ListParagraph"/>
        <w:rPr>
          <w:rFonts w:ascii="Arial" w:hAnsi="Arial" w:cs="Arial"/>
          <w:color w:val="000000"/>
        </w:rPr>
      </w:pPr>
    </w:p>
    <w:p w14:paraId="31C7C8D4" w14:textId="77777777" w:rsidR="00E954E0" w:rsidRPr="00547072" w:rsidRDefault="00E954E0" w:rsidP="00E954E0">
      <w:pPr>
        <w:rPr>
          <w:rFonts w:ascii="Arial" w:eastAsia="Times New Roman" w:hAnsi="Arial" w:cs="Arial"/>
          <w:color w:val="000000"/>
          <w:sz w:val="24"/>
          <w:szCs w:val="24"/>
          <w:lang w:eastAsia="en-GB"/>
        </w:rPr>
      </w:pPr>
      <w:r w:rsidRPr="00547072">
        <w:rPr>
          <w:rFonts w:ascii="Arial" w:eastAsia="Times New Roman" w:hAnsi="Arial" w:cs="Arial"/>
          <w:color w:val="000000"/>
          <w:sz w:val="24"/>
          <w:szCs w:val="24"/>
          <w:lang w:eastAsia="en-GB"/>
        </w:rPr>
        <w:t>As the pilot study progressed, it became apparent that the sign-up</w:t>
      </w:r>
      <w:r w:rsidR="003D3895">
        <w:rPr>
          <w:rFonts w:ascii="Arial" w:eastAsia="Times New Roman" w:hAnsi="Arial" w:cs="Arial"/>
          <w:color w:val="000000"/>
          <w:sz w:val="24"/>
          <w:szCs w:val="24"/>
          <w:lang w:eastAsia="en-GB"/>
        </w:rPr>
        <w:t xml:space="preserve"> process is a culmination of a multi-stage process </w:t>
      </w:r>
      <w:r w:rsidRPr="00547072">
        <w:rPr>
          <w:rFonts w:ascii="Arial" w:eastAsia="Times New Roman" w:hAnsi="Arial" w:cs="Arial"/>
          <w:color w:val="000000"/>
          <w:sz w:val="24"/>
          <w:szCs w:val="24"/>
          <w:lang w:eastAsia="en-GB"/>
        </w:rPr>
        <w:t>incorporating a pre sign-up interview, a viewing, and the sign-up interview i</w:t>
      </w:r>
      <w:r w:rsidR="003D3895">
        <w:rPr>
          <w:rFonts w:ascii="Arial" w:eastAsia="Times New Roman" w:hAnsi="Arial" w:cs="Arial"/>
          <w:color w:val="000000"/>
          <w:sz w:val="24"/>
          <w:szCs w:val="24"/>
          <w:lang w:eastAsia="en-GB"/>
        </w:rPr>
        <w:t>tself. Owing to the scope of</w:t>
      </w:r>
      <w:r w:rsidR="00900BAA">
        <w:rPr>
          <w:rFonts w:ascii="Arial" w:eastAsia="Times New Roman" w:hAnsi="Arial" w:cs="Arial"/>
          <w:color w:val="000000"/>
          <w:sz w:val="24"/>
          <w:szCs w:val="24"/>
          <w:lang w:eastAsia="en-GB"/>
        </w:rPr>
        <w:t xml:space="preserve"> our</w:t>
      </w:r>
      <w:r w:rsidR="003D3895">
        <w:rPr>
          <w:rFonts w:ascii="Arial" w:eastAsia="Times New Roman" w:hAnsi="Arial" w:cs="Arial"/>
          <w:color w:val="000000"/>
          <w:sz w:val="24"/>
          <w:szCs w:val="24"/>
          <w:lang w:eastAsia="en-GB"/>
        </w:rPr>
        <w:t xml:space="preserve"> pilot review</w:t>
      </w:r>
      <w:r w:rsidR="00900BAA">
        <w:rPr>
          <w:rFonts w:ascii="Arial" w:eastAsia="Times New Roman" w:hAnsi="Arial" w:cs="Arial"/>
          <w:color w:val="000000"/>
          <w:sz w:val="24"/>
          <w:szCs w:val="24"/>
          <w:lang w:eastAsia="en-GB"/>
        </w:rPr>
        <w:t xml:space="preserve">, we focused on the sign up but have inevitably included recommendations for the </w:t>
      </w:r>
      <w:r w:rsidRPr="00547072">
        <w:rPr>
          <w:rFonts w:ascii="Arial" w:eastAsia="Times New Roman" w:hAnsi="Arial" w:cs="Arial"/>
          <w:color w:val="000000"/>
          <w:sz w:val="24"/>
          <w:szCs w:val="24"/>
          <w:lang w:eastAsia="en-GB"/>
        </w:rPr>
        <w:t>earlier stages</w:t>
      </w:r>
      <w:r w:rsidR="00900BAA">
        <w:rPr>
          <w:rFonts w:ascii="Arial" w:eastAsia="Times New Roman" w:hAnsi="Arial" w:cs="Arial"/>
          <w:color w:val="000000"/>
          <w:sz w:val="24"/>
          <w:szCs w:val="24"/>
          <w:lang w:eastAsia="en-GB"/>
        </w:rPr>
        <w:t xml:space="preserve"> as we recognise that for the new tenant experience to be successful the same joined up approach needs to be considered across the board.</w:t>
      </w:r>
      <w:r w:rsidRPr="00547072">
        <w:rPr>
          <w:rFonts w:ascii="Arial" w:eastAsia="Times New Roman" w:hAnsi="Arial" w:cs="Arial"/>
          <w:color w:val="000000"/>
          <w:sz w:val="24"/>
          <w:szCs w:val="24"/>
          <w:lang w:eastAsia="en-GB"/>
        </w:rPr>
        <w:t xml:space="preserve"> </w:t>
      </w:r>
    </w:p>
    <w:p w14:paraId="5870353F" w14:textId="77777777" w:rsidR="00E954E0" w:rsidRPr="00547072" w:rsidRDefault="00E954E0" w:rsidP="00E954E0">
      <w:pPr>
        <w:rPr>
          <w:rFonts w:ascii="Arial" w:eastAsia="Times New Roman" w:hAnsi="Arial" w:cs="Arial"/>
          <w:color w:val="000000"/>
          <w:sz w:val="24"/>
          <w:szCs w:val="24"/>
          <w:lang w:eastAsia="en-GB"/>
        </w:rPr>
      </w:pPr>
      <w:r w:rsidRPr="00547072">
        <w:rPr>
          <w:rFonts w:ascii="Arial" w:eastAsia="Times New Roman" w:hAnsi="Arial" w:cs="Arial"/>
          <w:color w:val="000000"/>
          <w:sz w:val="24"/>
          <w:szCs w:val="24"/>
          <w:lang w:eastAsia="en-GB"/>
        </w:rPr>
        <w:t>It is acknowledged that some of the issues identified will be improved upon by</w:t>
      </w:r>
      <w:r w:rsidR="00900BAA">
        <w:rPr>
          <w:rFonts w:ascii="Arial" w:eastAsia="Times New Roman" w:hAnsi="Arial" w:cs="Arial"/>
          <w:color w:val="000000"/>
          <w:sz w:val="24"/>
          <w:szCs w:val="24"/>
          <w:lang w:eastAsia="en-GB"/>
        </w:rPr>
        <w:t xml:space="preserve"> projects and thinking already undertaken by the team, the digital project being an example.</w:t>
      </w:r>
      <w:r w:rsidRPr="00547072">
        <w:rPr>
          <w:rFonts w:ascii="Arial" w:eastAsia="Times New Roman" w:hAnsi="Arial" w:cs="Arial"/>
          <w:color w:val="000000"/>
          <w:sz w:val="24"/>
          <w:szCs w:val="24"/>
          <w:lang w:eastAsia="en-GB"/>
        </w:rPr>
        <w:t xml:space="preserve"> However, there are improvements that can be made in the interim</w:t>
      </w:r>
      <w:r w:rsidR="00900BAA">
        <w:rPr>
          <w:rFonts w:ascii="Arial" w:eastAsia="Times New Roman" w:hAnsi="Arial" w:cs="Arial"/>
          <w:color w:val="000000"/>
          <w:sz w:val="24"/>
          <w:szCs w:val="24"/>
          <w:lang w:eastAsia="en-GB"/>
        </w:rPr>
        <w:t xml:space="preserve"> and in parallel</w:t>
      </w:r>
      <w:r w:rsidRPr="00547072">
        <w:rPr>
          <w:rFonts w:ascii="Arial" w:eastAsia="Times New Roman" w:hAnsi="Arial" w:cs="Arial"/>
          <w:color w:val="000000"/>
          <w:sz w:val="24"/>
          <w:szCs w:val="24"/>
          <w:lang w:eastAsia="en-GB"/>
        </w:rPr>
        <w:t xml:space="preserve">. The final section looks forward to the improvements that we think could be incorporated into </w:t>
      </w:r>
      <w:r w:rsidR="00900BAA">
        <w:rPr>
          <w:rFonts w:ascii="Arial" w:eastAsia="Times New Roman" w:hAnsi="Arial" w:cs="Arial"/>
          <w:color w:val="000000"/>
          <w:sz w:val="24"/>
          <w:szCs w:val="24"/>
          <w:lang w:eastAsia="en-GB"/>
        </w:rPr>
        <w:t>future plans.</w:t>
      </w:r>
      <w:r w:rsidRPr="00547072">
        <w:rPr>
          <w:rFonts w:ascii="Arial" w:eastAsia="Times New Roman" w:hAnsi="Arial" w:cs="Arial"/>
          <w:color w:val="000000"/>
          <w:sz w:val="24"/>
          <w:szCs w:val="24"/>
          <w:lang w:eastAsia="en-GB"/>
        </w:rPr>
        <w:t xml:space="preserve"> </w:t>
      </w:r>
    </w:p>
    <w:p w14:paraId="63B78F9F" w14:textId="77777777" w:rsidR="00E954E0" w:rsidRDefault="00E954E0" w:rsidP="00E954E0">
      <w:pPr>
        <w:rPr>
          <w:rFonts w:ascii="Calibri" w:eastAsia="Times New Roman" w:hAnsi="Calibri" w:cs="Calibri"/>
          <w:color w:val="000000"/>
          <w:sz w:val="24"/>
          <w:szCs w:val="24"/>
          <w:lang w:eastAsia="en-GB"/>
        </w:rPr>
      </w:pPr>
      <w:r w:rsidRPr="00547072">
        <w:rPr>
          <w:rFonts w:ascii="Arial" w:eastAsia="Times New Roman" w:hAnsi="Arial" w:cs="Arial"/>
          <w:color w:val="000000"/>
          <w:sz w:val="24"/>
          <w:szCs w:val="24"/>
          <w:lang w:eastAsia="en-GB"/>
        </w:rPr>
        <w:t>It should be noted that, although we have made some specific suggestions we acknowledge that we are not the experts and welcome alternative suggestions from the staff.</w:t>
      </w:r>
      <w:r>
        <w:rPr>
          <w:rFonts w:ascii="Calibri" w:eastAsia="Times New Roman" w:hAnsi="Calibri" w:cs="Calibri"/>
          <w:color w:val="000000"/>
          <w:sz w:val="24"/>
          <w:szCs w:val="24"/>
          <w:lang w:eastAsia="en-GB"/>
        </w:rPr>
        <w:br w:type="page"/>
      </w:r>
    </w:p>
    <w:p w14:paraId="33EB524E" w14:textId="77777777" w:rsidR="00E954E0" w:rsidRDefault="00E954E0" w:rsidP="00E954E0">
      <w:pPr>
        <w:pStyle w:val="m-4042319945627979357p1"/>
        <w:spacing w:before="40" w:beforeAutospacing="0" w:after="40" w:afterAutospacing="0" w:line="260" w:lineRule="exact"/>
        <w:rPr>
          <w:rFonts w:ascii="Calibri" w:hAnsi="Calibri" w:cs="Calibri"/>
          <w:b/>
          <w:color w:val="000000"/>
          <w:sz w:val="36"/>
          <w:szCs w:val="36"/>
        </w:rPr>
        <w:sectPr w:rsidR="00E954E0">
          <w:footerReference w:type="default" r:id="rId11"/>
          <w:pgSz w:w="11906" w:h="16838"/>
          <w:pgMar w:top="1440" w:right="1440" w:bottom="1440" w:left="1440" w:header="708" w:footer="708" w:gutter="0"/>
          <w:cols w:space="708"/>
          <w:docGrid w:linePitch="360"/>
        </w:sectPr>
      </w:pPr>
    </w:p>
    <w:tbl>
      <w:tblPr>
        <w:tblStyle w:val="TableGrid"/>
        <w:tblW w:w="0" w:type="auto"/>
        <w:tblLayout w:type="fixed"/>
        <w:tblLook w:val="04A0" w:firstRow="1" w:lastRow="0" w:firstColumn="1" w:lastColumn="0" w:noHBand="0" w:noVBand="1"/>
      </w:tblPr>
      <w:tblGrid>
        <w:gridCol w:w="4106"/>
        <w:gridCol w:w="1559"/>
        <w:gridCol w:w="709"/>
        <w:gridCol w:w="567"/>
        <w:gridCol w:w="1843"/>
        <w:gridCol w:w="2551"/>
        <w:gridCol w:w="2098"/>
      </w:tblGrid>
      <w:tr w:rsidR="00F47E8D" w14:paraId="1FD0DED9" w14:textId="77777777" w:rsidTr="005B1773">
        <w:trPr>
          <w:tblHeader/>
        </w:trPr>
        <w:tc>
          <w:tcPr>
            <w:tcW w:w="4106" w:type="dxa"/>
            <w:vMerge w:val="restart"/>
            <w:shd w:val="clear" w:color="auto" w:fill="B8CCE4" w:themeFill="accent1" w:themeFillTint="66"/>
          </w:tcPr>
          <w:p w14:paraId="65C1414B" w14:textId="77777777" w:rsidR="00F47E8D" w:rsidRDefault="00F47E8D" w:rsidP="002B7393">
            <w:pPr>
              <w:pStyle w:val="m-4042319945627979357p1"/>
              <w:spacing w:before="40" w:beforeAutospacing="0" w:after="40" w:afterAutospacing="0" w:line="260" w:lineRule="exact"/>
              <w:jc w:val="center"/>
              <w:rPr>
                <w:rFonts w:ascii="Calibri" w:hAnsi="Calibri" w:cs="Calibri"/>
                <w:b/>
                <w:color w:val="000000"/>
                <w:sz w:val="36"/>
                <w:szCs w:val="36"/>
              </w:rPr>
            </w:pPr>
          </w:p>
          <w:p w14:paraId="41F2B49C" w14:textId="77777777" w:rsidR="00F47E8D" w:rsidRPr="00D946CB" w:rsidRDefault="00F47E8D" w:rsidP="002B7393">
            <w:pPr>
              <w:pStyle w:val="m-4042319945627979357p1"/>
              <w:spacing w:before="40" w:beforeAutospacing="0" w:after="40" w:afterAutospacing="0" w:line="260" w:lineRule="exact"/>
              <w:jc w:val="center"/>
              <w:rPr>
                <w:rFonts w:ascii="Calibri" w:hAnsi="Calibri" w:cs="Calibri"/>
                <w:b/>
                <w:color w:val="000000"/>
                <w:sz w:val="36"/>
                <w:szCs w:val="36"/>
              </w:rPr>
            </w:pPr>
            <w:r w:rsidRPr="00D946CB">
              <w:rPr>
                <w:rFonts w:ascii="Calibri" w:hAnsi="Calibri" w:cs="Calibri"/>
                <w:b/>
                <w:color w:val="000000"/>
                <w:sz w:val="36"/>
                <w:szCs w:val="36"/>
              </w:rPr>
              <w:t>Recommendations</w:t>
            </w:r>
          </w:p>
        </w:tc>
        <w:tc>
          <w:tcPr>
            <w:tcW w:w="1559" w:type="dxa"/>
            <w:vMerge w:val="restart"/>
            <w:shd w:val="clear" w:color="auto" w:fill="B8CCE4" w:themeFill="accent1" w:themeFillTint="66"/>
          </w:tcPr>
          <w:p w14:paraId="1707A0C3" w14:textId="77777777" w:rsidR="00F47E8D" w:rsidRDefault="00F47E8D" w:rsidP="00295A15">
            <w:pPr>
              <w:pStyle w:val="m-4042319945627979357p1"/>
              <w:spacing w:before="40" w:beforeAutospacing="0" w:after="40" w:afterAutospacing="0" w:line="260" w:lineRule="exact"/>
              <w:rPr>
                <w:rFonts w:ascii="Calibri" w:hAnsi="Calibri" w:cs="Calibri"/>
                <w:b/>
                <w:color w:val="000000"/>
              </w:rPr>
            </w:pPr>
          </w:p>
          <w:p w14:paraId="1AAF1562" w14:textId="77777777" w:rsidR="00F47E8D" w:rsidRPr="00264819" w:rsidRDefault="00F47E8D" w:rsidP="00295A15">
            <w:pPr>
              <w:pStyle w:val="m-4042319945627979357p1"/>
              <w:spacing w:before="40" w:beforeAutospacing="0" w:after="40" w:afterAutospacing="0" w:line="260" w:lineRule="exact"/>
              <w:rPr>
                <w:rFonts w:ascii="Calibri" w:hAnsi="Calibri" w:cs="Calibri"/>
                <w:b/>
                <w:color w:val="000000"/>
              </w:rPr>
            </w:pPr>
            <w:r>
              <w:rPr>
                <w:rFonts w:ascii="Calibri" w:hAnsi="Calibri" w:cs="Calibri"/>
                <w:b/>
                <w:color w:val="000000"/>
              </w:rPr>
              <w:t>Where from?</w:t>
            </w:r>
          </w:p>
        </w:tc>
        <w:tc>
          <w:tcPr>
            <w:tcW w:w="1276" w:type="dxa"/>
            <w:gridSpan w:val="2"/>
            <w:shd w:val="clear" w:color="auto" w:fill="B8CCE4" w:themeFill="accent1" w:themeFillTint="66"/>
          </w:tcPr>
          <w:p w14:paraId="49D42173" w14:textId="77777777" w:rsidR="00F47E8D" w:rsidRDefault="00F47E8D" w:rsidP="002B7393">
            <w:pPr>
              <w:pStyle w:val="m-4042319945627979357p1"/>
              <w:spacing w:before="40" w:beforeAutospacing="0" w:after="40" w:afterAutospacing="0" w:line="260" w:lineRule="exact"/>
              <w:jc w:val="center"/>
              <w:rPr>
                <w:rFonts w:ascii="Calibri" w:hAnsi="Calibri" w:cs="Calibri"/>
                <w:b/>
                <w:color w:val="000000"/>
              </w:rPr>
            </w:pPr>
            <w:r>
              <w:rPr>
                <w:rFonts w:ascii="Calibri" w:hAnsi="Calibri" w:cs="Calibri"/>
                <w:b/>
                <w:color w:val="000000"/>
              </w:rPr>
              <w:t>Benefits?</w:t>
            </w:r>
          </w:p>
        </w:tc>
        <w:tc>
          <w:tcPr>
            <w:tcW w:w="1843" w:type="dxa"/>
            <w:vMerge w:val="restart"/>
            <w:shd w:val="clear" w:color="auto" w:fill="B8CCE4" w:themeFill="accent1" w:themeFillTint="66"/>
          </w:tcPr>
          <w:p w14:paraId="6A14123D" w14:textId="77777777" w:rsidR="00F47E8D" w:rsidRDefault="00F47E8D" w:rsidP="00BC5D0D">
            <w:pPr>
              <w:pStyle w:val="m-4042319945627979357p1"/>
              <w:spacing w:before="40" w:beforeAutospacing="0" w:after="40" w:afterAutospacing="0" w:line="260" w:lineRule="exact"/>
              <w:rPr>
                <w:rFonts w:ascii="Calibri" w:hAnsi="Calibri" w:cs="Calibri"/>
                <w:b/>
                <w:color w:val="000000"/>
              </w:rPr>
            </w:pPr>
            <w:r>
              <w:rPr>
                <w:rFonts w:ascii="Calibri" w:hAnsi="Calibri" w:cs="Calibri"/>
                <w:b/>
                <w:color w:val="000000"/>
              </w:rPr>
              <w:t>Director’s Response</w:t>
            </w:r>
          </w:p>
        </w:tc>
        <w:tc>
          <w:tcPr>
            <w:tcW w:w="2551" w:type="dxa"/>
            <w:vMerge w:val="restart"/>
            <w:shd w:val="clear" w:color="auto" w:fill="B8CCE4" w:themeFill="accent1" w:themeFillTint="66"/>
          </w:tcPr>
          <w:p w14:paraId="1F0CA9B8" w14:textId="77777777" w:rsidR="00F47E8D" w:rsidRDefault="00F47E8D" w:rsidP="00BC5D0D">
            <w:pPr>
              <w:pStyle w:val="m-4042319945627979357p1"/>
              <w:spacing w:before="40" w:beforeAutospacing="0" w:after="40" w:afterAutospacing="0" w:line="260" w:lineRule="exact"/>
              <w:rPr>
                <w:rFonts w:ascii="Calibri" w:hAnsi="Calibri" w:cs="Calibri"/>
                <w:b/>
                <w:color w:val="000000"/>
              </w:rPr>
            </w:pPr>
            <w:r>
              <w:rPr>
                <w:rFonts w:ascii="Calibri" w:hAnsi="Calibri" w:cs="Calibri"/>
                <w:b/>
                <w:color w:val="000000"/>
              </w:rPr>
              <w:t>Action</w:t>
            </w:r>
          </w:p>
        </w:tc>
        <w:tc>
          <w:tcPr>
            <w:tcW w:w="2098" w:type="dxa"/>
            <w:vMerge w:val="restart"/>
            <w:shd w:val="clear" w:color="auto" w:fill="B8CCE4" w:themeFill="accent1" w:themeFillTint="66"/>
          </w:tcPr>
          <w:p w14:paraId="43D7BF7A" w14:textId="77777777" w:rsidR="00F47E8D" w:rsidRDefault="00F47E8D" w:rsidP="00BC5D0D">
            <w:pPr>
              <w:pStyle w:val="m-4042319945627979357p1"/>
              <w:spacing w:before="40" w:beforeAutospacing="0" w:after="40" w:afterAutospacing="0" w:line="260" w:lineRule="exact"/>
              <w:rPr>
                <w:rFonts w:ascii="Calibri" w:hAnsi="Calibri" w:cs="Calibri"/>
                <w:b/>
                <w:color w:val="000000"/>
              </w:rPr>
            </w:pPr>
            <w:r>
              <w:rPr>
                <w:rFonts w:ascii="Calibri" w:hAnsi="Calibri" w:cs="Calibri"/>
                <w:b/>
                <w:color w:val="000000"/>
              </w:rPr>
              <w:t>Who?</w:t>
            </w:r>
          </w:p>
          <w:p w14:paraId="46D977AC" w14:textId="77777777" w:rsidR="00F47E8D" w:rsidRDefault="00F47E8D" w:rsidP="00BC5D0D">
            <w:pPr>
              <w:pStyle w:val="m-4042319945627979357p1"/>
              <w:spacing w:before="40" w:beforeAutospacing="0" w:after="40" w:afterAutospacing="0" w:line="260" w:lineRule="exact"/>
              <w:rPr>
                <w:rFonts w:ascii="Calibri" w:hAnsi="Calibri" w:cs="Calibri"/>
                <w:b/>
                <w:color w:val="000000"/>
              </w:rPr>
            </w:pPr>
            <w:r>
              <w:rPr>
                <w:rFonts w:ascii="Calibri" w:hAnsi="Calibri" w:cs="Calibri"/>
                <w:b/>
                <w:color w:val="000000"/>
              </w:rPr>
              <w:t>When?</w:t>
            </w:r>
          </w:p>
        </w:tc>
      </w:tr>
      <w:tr w:rsidR="00F47E8D" w14:paraId="6F5BEC1E" w14:textId="77777777" w:rsidTr="005B1773">
        <w:trPr>
          <w:tblHeader/>
        </w:trPr>
        <w:tc>
          <w:tcPr>
            <w:tcW w:w="4106" w:type="dxa"/>
            <w:vMerge/>
            <w:shd w:val="clear" w:color="auto" w:fill="B8CCE4" w:themeFill="accent1" w:themeFillTint="66"/>
          </w:tcPr>
          <w:p w14:paraId="2B01EABF" w14:textId="77777777" w:rsidR="00F47E8D" w:rsidRPr="00D946CB" w:rsidRDefault="00F47E8D" w:rsidP="00BC5D0D">
            <w:pPr>
              <w:pStyle w:val="m-4042319945627979357p1"/>
              <w:spacing w:before="40" w:beforeAutospacing="0" w:after="40" w:afterAutospacing="0" w:line="260" w:lineRule="exact"/>
              <w:rPr>
                <w:rFonts w:ascii="Calibri" w:hAnsi="Calibri" w:cs="Calibri"/>
                <w:b/>
                <w:color w:val="000000"/>
                <w:sz w:val="36"/>
                <w:szCs w:val="36"/>
              </w:rPr>
            </w:pPr>
          </w:p>
        </w:tc>
        <w:tc>
          <w:tcPr>
            <w:tcW w:w="1559" w:type="dxa"/>
            <w:vMerge/>
            <w:shd w:val="clear" w:color="auto" w:fill="B8CCE4" w:themeFill="accent1" w:themeFillTint="66"/>
          </w:tcPr>
          <w:p w14:paraId="039778E8" w14:textId="77777777" w:rsidR="00F47E8D" w:rsidRDefault="00F47E8D" w:rsidP="00BC5D0D">
            <w:pPr>
              <w:pStyle w:val="m-4042319945627979357p1"/>
              <w:spacing w:before="40" w:beforeAutospacing="0" w:after="40" w:afterAutospacing="0" w:line="260" w:lineRule="exact"/>
              <w:rPr>
                <w:rFonts w:ascii="Calibri" w:hAnsi="Calibri" w:cs="Calibri"/>
                <w:b/>
                <w:color w:val="000000"/>
              </w:rPr>
            </w:pPr>
          </w:p>
        </w:tc>
        <w:tc>
          <w:tcPr>
            <w:tcW w:w="709" w:type="dxa"/>
            <w:shd w:val="clear" w:color="auto" w:fill="B8CCE4" w:themeFill="accent1" w:themeFillTint="66"/>
          </w:tcPr>
          <w:p w14:paraId="650615C0" w14:textId="77777777" w:rsidR="00F47E8D" w:rsidRPr="002B7393" w:rsidRDefault="00F47E8D" w:rsidP="002B7393">
            <w:pPr>
              <w:pStyle w:val="m-4042319945627979357p1"/>
              <w:spacing w:before="40" w:beforeAutospacing="0" w:after="40" w:afterAutospacing="0" w:line="260" w:lineRule="exact"/>
              <w:rPr>
                <w:rFonts w:ascii="Calibri" w:hAnsi="Calibri" w:cs="Calibri"/>
                <w:b/>
                <w:color w:val="000000"/>
                <w:sz w:val="22"/>
                <w:szCs w:val="22"/>
              </w:rPr>
            </w:pPr>
            <w:r w:rsidRPr="002B7393">
              <w:rPr>
                <w:rFonts w:ascii="Calibri" w:hAnsi="Calibri" w:cs="Calibri"/>
                <w:b/>
                <w:color w:val="000000"/>
                <w:sz w:val="22"/>
                <w:szCs w:val="22"/>
              </w:rPr>
              <w:t>Cust</w:t>
            </w:r>
            <w:r>
              <w:rPr>
                <w:rFonts w:ascii="Calibri" w:hAnsi="Calibri" w:cs="Calibri"/>
                <w:b/>
                <w:color w:val="000000"/>
                <w:sz w:val="22"/>
                <w:szCs w:val="22"/>
              </w:rPr>
              <w:t>.</w:t>
            </w:r>
          </w:p>
        </w:tc>
        <w:tc>
          <w:tcPr>
            <w:tcW w:w="567" w:type="dxa"/>
            <w:shd w:val="clear" w:color="auto" w:fill="B8CCE4" w:themeFill="accent1" w:themeFillTint="66"/>
          </w:tcPr>
          <w:p w14:paraId="357D4CCE" w14:textId="77777777" w:rsidR="00F47E8D" w:rsidRPr="002B7393" w:rsidRDefault="00F47E8D" w:rsidP="002B7393">
            <w:pPr>
              <w:pStyle w:val="m-4042319945627979357p1"/>
              <w:spacing w:before="40" w:beforeAutospacing="0" w:after="40" w:afterAutospacing="0" w:line="260" w:lineRule="exact"/>
              <w:rPr>
                <w:rFonts w:ascii="Calibri" w:hAnsi="Calibri" w:cs="Calibri"/>
                <w:b/>
                <w:color w:val="000000"/>
                <w:sz w:val="22"/>
                <w:szCs w:val="22"/>
              </w:rPr>
            </w:pPr>
            <w:r w:rsidRPr="002B7393">
              <w:rPr>
                <w:rFonts w:ascii="Calibri" w:hAnsi="Calibri" w:cs="Calibri"/>
                <w:b/>
                <w:color w:val="000000"/>
                <w:sz w:val="22"/>
                <w:szCs w:val="22"/>
              </w:rPr>
              <w:t>P D</w:t>
            </w:r>
          </w:p>
        </w:tc>
        <w:tc>
          <w:tcPr>
            <w:tcW w:w="1843" w:type="dxa"/>
            <w:vMerge/>
            <w:shd w:val="clear" w:color="auto" w:fill="B8CCE4" w:themeFill="accent1" w:themeFillTint="66"/>
          </w:tcPr>
          <w:p w14:paraId="22F83D73" w14:textId="77777777" w:rsidR="00F47E8D" w:rsidRDefault="00F47E8D" w:rsidP="00BC5D0D">
            <w:pPr>
              <w:pStyle w:val="m-4042319945627979357p1"/>
              <w:spacing w:before="40" w:beforeAutospacing="0" w:after="40" w:afterAutospacing="0" w:line="260" w:lineRule="exact"/>
              <w:rPr>
                <w:rFonts w:ascii="Calibri" w:hAnsi="Calibri" w:cs="Calibri"/>
                <w:b/>
                <w:color w:val="000000"/>
              </w:rPr>
            </w:pPr>
          </w:p>
        </w:tc>
        <w:tc>
          <w:tcPr>
            <w:tcW w:w="2551" w:type="dxa"/>
            <w:vMerge/>
            <w:shd w:val="clear" w:color="auto" w:fill="B8CCE4" w:themeFill="accent1" w:themeFillTint="66"/>
          </w:tcPr>
          <w:p w14:paraId="285A2A9D" w14:textId="77777777" w:rsidR="00F47E8D" w:rsidRDefault="00F47E8D" w:rsidP="00BC5D0D">
            <w:pPr>
              <w:pStyle w:val="m-4042319945627979357p1"/>
              <w:spacing w:before="40" w:beforeAutospacing="0" w:after="40" w:afterAutospacing="0" w:line="260" w:lineRule="exact"/>
              <w:rPr>
                <w:rFonts w:ascii="Calibri" w:hAnsi="Calibri" w:cs="Calibri"/>
                <w:b/>
                <w:color w:val="000000"/>
              </w:rPr>
            </w:pPr>
          </w:p>
        </w:tc>
        <w:tc>
          <w:tcPr>
            <w:tcW w:w="2098" w:type="dxa"/>
            <w:vMerge/>
            <w:shd w:val="clear" w:color="auto" w:fill="B8CCE4" w:themeFill="accent1" w:themeFillTint="66"/>
          </w:tcPr>
          <w:p w14:paraId="2621879A" w14:textId="77777777" w:rsidR="00F47E8D" w:rsidRDefault="00F47E8D" w:rsidP="00BC5D0D">
            <w:pPr>
              <w:pStyle w:val="m-4042319945627979357p1"/>
              <w:spacing w:before="40" w:beforeAutospacing="0" w:after="40" w:afterAutospacing="0" w:line="260" w:lineRule="exact"/>
              <w:rPr>
                <w:rFonts w:ascii="Calibri" w:hAnsi="Calibri" w:cs="Calibri"/>
                <w:b/>
                <w:color w:val="000000"/>
              </w:rPr>
            </w:pPr>
          </w:p>
        </w:tc>
      </w:tr>
      <w:tr w:rsidR="00F47E8D" w14:paraId="6A32603E" w14:textId="77777777" w:rsidTr="00CF0A3C">
        <w:tc>
          <w:tcPr>
            <w:tcW w:w="13433" w:type="dxa"/>
            <w:gridSpan w:val="7"/>
          </w:tcPr>
          <w:p w14:paraId="347E3E8C" w14:textId="77777777" w:rsidR="00F47E8D" w:rsidRPr="00F47E8D" w:rsidRDefault="00F47E8D" w:rsidP="00F47E8D">
            <w:pPr>
              <w:pStyle w:val="m-4042319945627979357p1"/>
              <w:numPr>
                <w:ilvl w:val="0"/>
                <w:numId w:val="13"/>
              </w:numPr>
              <w:spacing w:before="40" w:beforeAutospacing="0" w:after="40" w:afterAutospacing="0" w:line="260" w:lineRule="exact"/>
              <w:rPr>
                <w:rFonts w:ascii="Calibri" w:hAnsi="Calibri" w:cs="Calibri"/>
                <w:b/>
                <w:color w:val="000000"/>
                <w:sz w:val="28"/>
                <w:szCs w:val="28"/>
              </w:rPr>
            </w:pPr>
            <w:r w:rsidRPr="00F47E8D">
              <w:rPr>
                <w:rFonts w:ascii="Calibri" w:hAnsi="Calibri" w:cs="Calibri"/>
                <w:b/>
                <w:color w:val="000000"/>
                <w:sz w:val="28"/>
                <w:szCs w:val="28"/>
              </w:rPr>
              <w:t>Improve advance information and streamline the process for tenants</w:t>
            </w:r>
          </w:p>
        </w:tc>
      </w:tr>
      <w:tr w:rsidR="00F47E8D" w14:paraId="69E42DE1" w14:textId="77777777" w:rsidTr="005B1773">
        <w:tc>
          <w:tcPr>
            <w:tcW w:w="4106" w:type="dxa"/>
          </w:tcPr>
          <w:p w14:paraId="29A30D21"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1.1 The letter/email/ text inviting tenant to the sign up meeting should advise of the main areas that will be covered i.e. sign Tenancy Agreement, receive keys, arrange for appointment for gas test, etc.</w:t>
            </w:r>
          </w:p>
          <w:p w14:paraId="6F3B8653"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 xml:space="preserve">It should also highlight what the applicant needs to prepare in advance of the meeting i.e. apply for; housing benefit , pay the first week’s rent, what they need to bring with them,  the likely length of the sign-up. </w:t>
            </w:r>
          </w:p>
          <w:p w14:paraId="599D081A" w14:textId="77777777" w:rsidR="00F47E8D" w:rsidRDefault="00F47E8D" w:rsidP="00497A50">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This letter could be given and discussed in advance.</w:t>
            </w:r>
          </w:p>
        </w:tc>
        <w:tc>
          <w:tcPr>
            <w:tcW w:w="1559" w:type="dxa"/>
            <w:shd w:val="clear" w:color="auto" w:fill="F2DBDB" w:themeFill="accent2" w:themeFillTint="33"/>
          </w:tcPr>
          <w:p w14:paraId="784CA149"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Panel discussion based on study of paperwork and staff focus group</w:t>
            </w:r>
          </w:p>
        </w:tc>
        <w:tc>
          <w:tcPr>
            <w:tcW w:w="709" w:type="dxa"/>
            <w:shd w:val="clear" w:color="auto" w:fill="F2DBDB" w:themeFill="accent2" w:themeFillTint="33"/>
          </w:tcPr>
          <w:p w14:paraId="2ED4778A"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sidRPr="00C15263">
              <w:rPr>
                <w:rFonts w:ascii="Wingdings" w:eastAsiaTheme="minorEastAsia" w:hAnsi="Wingdings" w:cstheme="minorBidi"/>
                <w:b/>
                <w:bCs/>
                <w:color w:val="000000"/>
                <w:sz w:val="32"/>
                <w:szCs w:val="32"/>
              </w:rPr>
              <w:t></w:t>
            </w:r>
          </w:p>
        </w:tc>
        <w:tc>
          <w:tcPr>
            <w:tcW w:w="567" w:type="dxa"/>
            <w:shd w:val="clear" w:color="auto" w:fill="F2DBDB" w:themeFill="accent2" w:themeFillTint="33"/>
          </w:tcPr>
          <w:p w14:paraId="27FAB317"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sidRPr="00C15263">
              <w:rPr>
                <w:rFonts w:ascii="Wingdings" w:eastAsiaTheme="minorEastAsia" w:hAnsi="Wingdings" w:cstheme="minorBidi"/>
                <w:b/>
                <w:bCs/>
                <w:color w:val="000000"/>
                <w:sz w:val="32"/>
                <w:szCs w:val="32"/>
              </w:rPr>
              <w:t></w:t>
            </w:r>
          </w:p>
        </w:tc>
        <w:tc>
          <w:tcPr>
            <w:tcW w:w="1843" w:type="dxa"/>
            <w:shd w:val="clear" w:color="auto" w:fill="FFFFFF" w:themeFill="background1"/>
          </w:tcPr>
          <w:p w14:paraId="57B5378B" w14:textId="77777777" w:rsidR="00F47E8D" w:rsidRDefault="00F47E8D" w:rsidP="00DB1DC9">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 xml:space="preserve">We </w:t>
            </w:r>
            <w:r w:rsidR="00DB1DC9">
              <w:rPr>
                <w:rFonts w:ascii="Calibri" w:hAnsi="Calibri" w:cs="Calibri"/>
                <w:color w:val="000000"/>
              </w:rPr>
              <w:t xml:space="preserve">agree </w:t>
            </w:r>
            <w:r>
              <w:rPr>
                <w:rFonts w:ascii="Calibri" w:hAnsi="Calibri" w:cs="Calibri"/>
                <w:color w:val="000000"/>
              </w:rPr>
              <w:t xml:space="preserve">this will benefit the customer and the organisation, giving time to prepare and be prepared </w:t>
            </w:r>
          </w:p>
        </w:tc>
        <w:tc>
          <w:tcPr>
            <w:tcW w:w="2551" w:type="dxa"/>
            <w:shd w:val="clear" w:color="auto" w:fill="FFFFFF" w:themeFill="background1"/>
          </w:tcPr>
          <w:p w14:paraId="5E20C68E"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 xml:space="preserve">We will introduce a standard information sheet that provides key information. This will be </w:t>
            </w:r>
            <w:r w:rsidR="00584BBE">
              <w:rPr>
                <w:rFonts w:ascii="Calibri" w:hAnsi="Calibri" w:cs="Calibri"/>
                <w:color w:val="000000"/>
              </w:rPr>
              <w:t xml:space="preserve">included with the invite in the relevant format and also </w:t>
            </w:r>
            <w:r w:rsidR="005B1773">
              <w:rPr>
                <w:rFonts w:ascii="Calibri" w:hAnsi="Calibri" w:cs="Calibri"/>
                <w:color w:val="000000"/>
              </w:rPr>
              <w:t>displayed on</w:t>
            </w:r>
          </w:p>
          <w:p w14:paraId="2A6E277B"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Plus Dane Website</w:t>
            </w:r>
          </w:p>
          <w:p w14:paraId="5EED50C1"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p>
        </w:tc>
        <w:tc>
          <w:tcPr>
            <w:tcW w:w="2098" w:type="dxa"/>
            <w:shd w:val="clear" w:color="auto" w:fill="F2F2F2" w:themeFill="background1" w:themeFillShade="F2"/>
          </w:tcPr>
          <w:p w14:paraId="513FE95C"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Amanda Thornhill</w:t>
            </w:r>
          </w:p>
          <w:p w14:paraId="1BE841D2" w14:textId="77777777" w:rsidR="00317A45" w:rsidRDefault="00ED42F9"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Lettings</w:t>
            </w:r>
            <w:r w:rsidR="00317A45">
              <w:rPr>
                <w:rFonts w:ascii="Calibri" w:hAnsi="Calibri" w:cs="Calibri"/>
                <w:color w:val="000000"/>
              </w:rPr>
              <w:t xml:space="preserve"> Team Leader</w:t>
            </w:r>
          </w:p>
          <w:p w14:paraId="3831CF22" w14:textId="77777777" w:rsidR="00F47E8D" w:rsidRDefault="008A666E"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September 2017</w:t>
            </w:r>
          </w:p>
        </w:tc>
      </w:tr>
      <w:tr w:rsidR="00F47E8D" w14:paraId="04F01093" w14:textId="77777777" w:rsidTr="005B1773">
        <w:tc>
          <w:tcPr>
            <w:tcW w:w="4106" w:type="dxa"/>
          </w:tcPr>
          <w:p w14:paraId="71C10B78" w14:textId="77777777" w:rsidR="00F47E8D" w:rsidRDefault="00F47E8D" w:rsidP="00BC5D0D">
            <w:pPr>
              <w:pStyle w:val="m-4042319945627979357p1"/>
              <w:spacing w:before="40" w:after="40" w:line="260" w:lineRule="exact"/>
              <w:rPr>
                <w:rFonts w:ascii="Calibri" w:hAnsi="Calibri" w:cs="Calibri"/>
                <w:color w:val="000000"/>
              </w:rPr>
            </w:pPr>
            <w:r>
              <w:rPr>
                <w:rFonts w:ascii="Calibri" w:hAnsi="Calibri" w:cs="Calibri"/>
                <w:color w:val="000000"/>
              </w:rPr>
              <w:t>1.2 Send out information in advance for tenants to look at prior to the sign-up, including a sample Tenancy Agreement with key areas highlighted. There should also be a review of the lettings procedure to ensure consistency of service, as the procedure already includes this but it does not always happen.</w:t>
            </w:r>
          </w:p>
        </w:tc>
        <w:tc>
          <w:tcPr>
            <w:tcW w:w="1559" w:type="dxa"/>
            <w:shd w:val="clear" w:color="auto" w:fill="F2DBDB" w:themeFill="accent2" w:themeFillTint="33"/>
          </w:tcPr>
          <w:p w14:paraId="15E1E8AB"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 xml:space="preserve">Observation of sign up, study of documents, staff focus group and staff briefing. </w:t>
            </w:r>
          </w:p>
        </w:tc>
        <w:tc>
          <w:tcPr>
            <w:tcW w:w="709" w:type="dxa"/>
            <w:shd w:val="clear" w:color="auto" w:fill="F2DBDB" w:themeFill="accent2" w:themeFillTint="33"/>
          </w:tcPr>
          <w:p w14:paraId="16A79528"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p>
        </w:tc>
        <w:tc>
          <w:tcPr>
            <w:tcW w:w="567" w:type="dxa"/>
            <w:shd w:val="clear" w:color="auto" w:fill="F2DBDB" w:themeFill="accent2" w:themeFillTint="33"/>
          </w:tcPr>
          <w:p w14:paraId="3611D960"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sidRPr="00C15263">
              <w:rPr>
                <w:rFonts w:ascii="Wingdings" w:eastAsiaTheme="minorEastAsia" w:hAnsi="Wingdings" w:cstheme="minorBidi"/>
                <w:b/>
                <w:bCs/>
                <w:color w:val="000000"/>
                <w:sz w:val="32"/>
                <w:szCs w:val="32"/>
              </w:rPr>
              <w:t></w:t>
            </w:r>
          </w:p>
        </w:tc>
        <w:tc>
          <w:tcPr>
            <w:tcW w:w="1843" w:type="dxa"/>
            <w:shd w:val="clear" w:color="auto" w:fill="FFFFFF" w:themeFill="background1"/>
          </w:tcPr>
          <w:p w14:paraId="65CD1A67" w14:textId="77777777" w:rsidR="00F47E8D" w:rsidRDefault="00F47E8D" w:rsidP="00DC6C03">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 xml:space="preserve">A review of the lettings process is incorporated into our neighbourhood plan and will include monitoring of this as we recognise there have been inconsistencies/inefficiencies with this process </w:t>
            </w:r>
          </w:p>
        </w:tc>
        <w:tc>
          <w:tcPr>
            <w:tcW w:w="2551" w:type="dxa"/>
            <w:shd w:val="clear" w:color="auto" w:fill="FFFFFF" w:themeFill="background1"/>
          </w:tcPr>
          <w:p w14:paraId="087ADC27" w14:textId="77777777" w:rsidR="00F47E8D" w:rsidRDefault="00F47E8D" w:rsidP="00317A45">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 xml:space="preserve">Review of procedures has commenced and a </w:t>
            </w:r>
            <w:r w:rsidR="00317A45">
              <w:rPr>
                <w:rFonts w:ascii="Calibri" w:hAnsi="Calibri" w:cs="Calibri"/>
                <w:color w:val="000000"/>
              </w:rPr>
              <w:t xml:space="preserve">summary </w:t>
            </w:r>
            <w:r>
              <w:rPr>
                <w:rFonts w:ascii="Calibri" w:hAnsi="Calibri" w:cs="Calibri"/>
                <w:color w:val="000000"/>
              </w:rPr>
              <w:t>of key information/t</w:t>
            </w:r>
            <w:r w:rsidR="008A666E">
              <w:rPr>
                <w:rFonts w:ascii="Calibri" w:hAnsi="Calibri" w:cs="Calibri"/>
                <w:color w:val="000000"/>
              </w:rPr>
              <w:t>enancy agreement will be shared in advance</w:t>
            </w:r>
            <w:r w:rsidR="00317A45">
              <w:rPr>
                <w:rFonts w:ascii="Calibri" w:hAnsi="Calibri" w:cs="Calibri"/>
                <w:color w:val="000000"/>
              </w:rPr>
              <w:t>, together with a full sample agreement placed on the website</w:t>
            </w:r>
            <w:r>
              <w:rPr>
                <w:rFonts w:ascii="Calibri" w:hAnsi="Calibri" w:cs="Calibri"/>
                <w:color w:val="000000"/>
              </w:rPr>
              <w:t xml:space="preserve"> </w:t>
            </w:r>
          </w:p>
        </w:tc>
        <w:tc>
          <w:tcPr>
            <w:tcW w:w="2098" w:type="dxa"/>
            <w:shd w:val="clear" w:color="auto" w:fill="F2F2F2" w:themeFill="background1" w:themeFillShade="F2"/>
          </w:tcPr>
          <w:p w14:paraId="6C5C8BDF"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Gaynor Nicoll</w:t>
            </w:r>
          </w:p>
          <w:p w14:paraId="356EE3B2" w14:textId="77777777" w:rsidR="00317A45" w:rsidRDefault="00317A45"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Lettings Manager</w:t>
            </w:r>
          </w:p>
          <w:p w14:paraId="7A21FCE7"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September 2017</w:t>
            </w:r>
          </w:p>
        </w:tc>
      </w:tr>
      <w:tr w:rsidR="00F47E8D" w14:paraId="560F6698" w14:textId="77777777" w:rsidTr="005B1773">
        <w:tc>
          <w:tcPr>
            <w:tcW w:w="4106" w:type="dxa"/>
          </w:tcPr>
          <w:p w14:paraId="08B88530"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 xml:space="preserve">1.3 Matters discussed at viewing should be documented including works identified (stating whether they are to be completed before, or after tenants move in) possibly with photos. This should then be checked off at the sign up meeting.  </w:t>
            </w:r>
          </w:p>
        </w:tc>
        <w:tc>
          <w:tcPr>
            <w:tcW w:w="1559" w:type="dxa"/>
            <w:shd w:val="clear" w:color="auto" w:fill="F2DBDB" w:themeFill="accent2" w:themeFillTint="33"/>
          </w:tcPr>
          <w:p w14:paraId="29DA353E"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 xml:space="preserve">Study of documents, lack of property info and customer survey  </w:t>
            </w:r>
          </w:p>
        </w:tc>
        <w:tc>
          <w:tcPr>
            <w:tcW w:w="709" w:type="dxa"/>
            <w:shd w:val="clear" w:color="auto" w:fill="F2DBDB" w:themeFill="accent2" w:themeFillTint="33"/>
          </w:tcPr>
          <w:p w14:paraId="333944D8" w14:textId="77777777" w:rsidR="00F47E8D" w:rsidRDefault="00F47E8D" w:rsidP="00004810">
            <w:pPr>
              <w:pStyle w:val="m-4042319945627979357p1"/>
              <w:spacing w:before="40" w:beforeAutospacing="0" w:after="40" w:afterAutospacing="0" w:line="260" w:lineRule="exact"/>
              <w:rPr>
                <w:rFonts w:ascii="Calibri" w:hAnsi="Calibri" w:cs="Calibri"/>
                <w:color w:val="000000"/>
              </w:rPr>
            </w:pPr>
            <w:r w:rsidRPr="00C15263">
              <w:rPr>
                <w:rFonts w:ascii="Wingdings" w:eastAsiaTheme="minorEastAsia" w:hAnsi="Wingdings" w:cstheme="minorBidi"/>
                <w:b/>
                <w:bCs/>
                <w:color w:val="000000"/>
                <w:sz w:val="32"/>
                <w:szCs w:val="32"/>
              </w:rPr>
              <w:t></w:t>
            </w:r>
          </w:p>
        </w:tc>
        <w:tc>
          <w:tcPr>
            <w:tcW w:w="567" w:type="dxa"/>
            <w:shd w:val="clear" w:color="auto" w:fill="F2DBDB" w:themeFill="accent2" w:themeFillTint="33"/>
          </w:tcPr>
          <w:p w14:paraId="3712EA96"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p>
        </w:tc>
        <w:tc>
          <w:tcPr>
            <w:tcW w:w="1843" w:type="dxa"/>
            <w:shd w:val="clear" w:color="auto" w:fill="FFFFFF" w:themeFill="background1"/>
          </w:tcPr>
          <w:p w14:paraId="6BBE4758" w14:textId="77777777" w:rsidR="00F47E8D" w:rsidRDefault="00317A45" w:rsidP="00317A45">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Agree</w:t>
            </w:r>
            <w:r w:rsidR="00F47E8D">
              <w:rPr>
                <w:rFonts w:ascii="Calibri" w:hAnsi="Calibri" w:cs="Calibri"/>
                <w:color w:val="000000"/>
              </w:rPr>
              <w:t xml:space="preserve"> a record should be maintained of matters discussed at viewing, including works identified </w:t>
            </w:r>
          </w:p>
        </w:tc>
        <w:tc>
          <w:tcPr>
            <w:tcW w:w="2551" w:type="dxa"/>
            <w:shd w:val="clear" w:color="auto" w:fill="FFFFFF" w:themeFill="background1"/>
          </w:tcPr>
          <w:p w14:paraId="7DC3E66A"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Amend viewing sheet to capture matters discussed and facility to sign off with customer at sign up</w:t>
            </w:r>
            <w:r w:rsidR="00317A45">
              <w:rPr>
                <w:rFonts w:ascii="Calibri" w:hAnsi="Calibri" w:cs="Calibri"/>
                <w:color w:val="000000"/>
              </w:rPr>
              <w:t>. The customer will retain a copy to ensure actions are delivered as agreed.</w:t>
            </w:r>
            <w:r>
              <w:rPr>
                <w:rFonts w:ascii="Calibri" w:hAnsi="Calibri" w:cs="Calibri"/>
                <w:color w:val="000000"/>
              </w:rPr>
              <w:t xml:space="preserve"> </w:t>
            </w:r>
          </w:p>
        </w:tc>
        <w:tc>
          <w:tcPr>
            <w:tcW w:w="2098" w:type="dxa"/>
            <w:shd w:val="clear" w:color="auto" w:fill="F2F2F2" w:themeFill="background1" w:themeFillShade="F2"/>
          </w:tcPr>
          <w:p w14:paraId="5F6B5CA1"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Amanda Thornhill</w:t>
            </w:r>
          </w:p>
          <w:p w14:paraId="34CD6A86" w14:textId="77777777" w:rsidR="00317A45" w:rsidRDefault="00ED42F9" w:rsidP="00317A45">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Lettings</w:t>
            </w:r>
            <w:r w:rsidR="00317A45">
              <w:rPr>
                <w:rFonts w:ascii="Calibri" w:hAnsi="Calibri" w:cs="Calibri"/>
                <w:color w:val="000000"/>
              </w:rPr>
              <w:t xml:space="preserve"> Team Leader</w:t>
            </w:r>
          </w:p>
          <w:p w14:paraId="477C6EF2" w14:textId="77777777" w:rsidR="00317A45" w:rsidRDefault="00317A45" w:rsidP="00BC5D0D">
            <w:pPr>
              <w:pStyle w:val="m-4042319945627979357p1"/>
              <w:spacing w:before="40" w:beforeAutospacing="0" w:after="40" w:afterAutospacing="0" w:line="260" w:lineRule="exact"/>
              <w:rPr>
                <w:rFonts w:ascii="Calibri" w:hAnsi="Calibri" w:cs="Calibri"/>
                <w:color w:val="000000"/>
              </w:rPr>
            </w:pPr>
          </w:p>
          <w:p w14:paraId="0BB912B5"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September 2017</w:t>
            </w:r>
          </w:p>
        </w:tc>
      </w:tr>
      <w:tr w:rsidR="00F47E8D" w14:paraId="61A78B0A" w14:textId="77777777" w:rsidTr="005B1773">
        <w:tc>
          <w:tcPr>
            <w:tcW w:w="4106" w:type="dxa"/>
          </w:tcPr>
          <w:p w14:paraId="27DFC1F1"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1.4 Ensure consistency of messages by producing a standard checklist for staff to use at sign up covering disability, family support, employment, income, previous tenancies or other support provided by other staff or organisations.</w:t>
            </w:r>
          </w:p>
          <w:p w14:paraId="4E200388" w14:textId="77777777" w:rsidR="00F47E8D" w:rsidRDefault="00F47E8D" w:rsidP="00BC5D0D">
            <w:pPr>
              <w:pStyle w:val="m-4042319945627979357p1"/>
              <w:spacing w:before="40" w:after="40" w:line="260" w:lineRule="exact"/>
              <w:rPr>
                <w:rFonts w:ascii="Calibri" w:hAnsi="Calibri" w:cs="Calibri"/>
                <w:color w:val="000000"/>
              </w:rPr>
            </w:pPr>
            <w:r>
              <w:rPr>
                <w:rFonts w:ascii="Calibri" w:hAnsi="Calibri" w:cs="Calibri"/>
                <w:color w:val="000000"/>
              </w:rPr>
              <w:t xml:space="preserve">Look at the possibility of producing a standard meet and greet script for lettings officers. </w:t>
            </w:r>
          </w:p>
        </w:tc>
        <w:tc>
          <w:tcPr>
            <w:tcW w:w="1559" w:type="dxa"/>
            <w:shd w:val="clear" w:color="auto" w:fill="F2DBDB" w:themeFill="accent2" w:themeFillTint="33"/>
          </w:tcPr>
          <w:p w14:paraId="3D344F19"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 xml:space="preserve">Study of existing paperwork. Staff focus group. </w:t>
            </w:r>
          </w:p>
          <w:p w14:paraId="1ACB51FE"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Survey found process disjointed/ rushed</w:t>
            </w:r>
          </w:p>
          <w:p w14:paraId="051543EF" w14:textId="77777777" w:rsidR="00F47E8D" w:rsidRDefault="00F47E8D" w:rsidP="002B7393">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Obs. &amp; study of docs &amp; policies: lack of Plus Dane identity or messages</w:t>
            </w:r>
          </w:p>
        </w:tc>
        <w:tc>
          <w:tcPr>
            <w:tcW w:w="709" w:type="dxa"/>
            <w:shd w:val="clear" w:color="auto" w:fill="F2DBDB" w:themeFill="accent2" w:themeFillTint="33"/>
          </w:tcPr>
          <w:p w14:paraId="1BDBE651"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sidRPr="00C15263">
              <w:rPr>
                <w:rFonts w:ascii="Wingdings" w:eastAsiaTheme="minorEastAsia" w:hAnsi="Wingdings" w:cstheme="minorBidi"/>
                <w:b/>
                <w:bCs/>
                <w:color w:val="000000"/>
                <w:sz w:val="32"/>
                <w:szCs w:val="32"/>
              </w:rPr>
              <w:t></w:t>
            </w:r>
          </w:p>
        </w:tc>
        <w:tc>
          <w:tcPr>
            <w:tcW w:w="567" w:type="dxa"/>
            <w:shd w:val="clear" w:color="auto" w:fill="F2DBDB" w:themeFill="accent2" w:themeFillTint="33"/>
          </w:tcPr>
          <w:p w14:paraId="5E1F77A2"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p>
        </w:tc>
        <w:tc>
          <w:tcPr>
            <w:tcW w:w="1843" w:type="dxa"/>
            <w:shd w:val="clear" w:color="auto" w:fill="FFFFFF" w:themeFill="background1"/>
          </w:tcPr>
          <w:p w14:paraId="783D6341"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The recent re-structure has aligned the sign up process and all functions are now carried out by one team. We will review this as part of the review of the lettings process, this will also include standard checklist and any additional tasks that are undertaken where there may be local variances</w:t>
            </w:r>
          </w:p>
        </w:tc>
        <w:tc>
          <w:tcPr>
            <w:tcW w:w="2551" w:type="dxa"/>
            <w:shd w:val="clear" w:color="auto" w:fill="FFFFFF" w:themeFill="background1"/>
          </w:tcPr>
          <w:p w14:paraId="6615B9E9" w14:textId="77777777" w:rsidR="00F47E8D" w:rsidRDefault="00F47E8D" w:rsidP="000B6EB5">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Review and amend checklist to ensure consistency and include any local variances</w:t>
            </w:r>
          </w:p>
          <w:p w14:paraId="6A89FEE0" w14:textId="77777777" w:rsidR="00F47E8D" w:rsidRDefault="00F47E8D" w:rsidP="000B6EB5">
            <w:pPr>
              <w:pStyle w:val="m-4042319945627979357p1"/>
              <w:spacing w:before="40" w:beforeAutospacing="0" w:after="40" w:afterAutospacing="0" w:line="260" w:lineRule="exact"/>
              <w:rPr>
                <w:rFonts w:ascii="Calibri" w:hAnsi="Calibri" w:cs="Calibri"/>
                <w:color w:val="000000"/>
              </w:rPr>
            </w:pPr>
          </w:p>
          <w:p w14:paraId="4B03D268" w14:textId="77777777" w:rsidR="00F47E8D" w:rsidRDefault="00F47E8D" w:rsidP="004571E2">
            <w:pPr>
              <w:pStyle w:val="m-4042319945627979357p1"/>
              <w:spacing w:before="40" w:beforeAutospacing="0" w:after="40" w:afterAutospacing="0" w:line="260" w:lineRule="exact"/>
              <w:rPr>
                <w:ins w:id="1" w:author="Andrea Howarth" w:date="2017-06-30T09:59:00Z"/>
                <w:rFonts w:ascii="Calibri" w:hAnsi="Calibri" w:cs="Calibri"/>
                <w:color w:val="000000"/>
              </w:rPr>
            </w:pPr>
            <w:r>
              <w:rPr>
                <w:rFonts w:ascii="Calibri" w:hAnsi="Calibri" w:cs="Calibri"/>
                <w:color w:val="000000"/>
              </w:rPr>
              <w:t>Include in procedure guide- the checklist should reflect the process to ensure new officers are fully trained and provide consistency in service</w:t>
            </w:r>
          </w:p>
          <w:p w14:paraId="6CABC35C" w14:textId="77777777" w:rsidR="00AC0390" w:rsidRDefault="00AC0390" w:rsidP="004571E2">
            <w:pPr>
              <w:pStyle w:val="m-4042319945627979357p1"/>
              <w:spacing w:before="40" w:beforeAutospacing="0" w:after="40" w:afterAutospacing="0" w:line="260" w:lineRule="exact"/>
              <w:rPr>
                <w:ins w:id="2" w:author="Andrea Howarth" w:date="2017-06-30T09:59:00Z"/>
                <w:rFonts w:ascii="Calibri" w:hAnsi="Calibri" w:cs="Calibri"/>
                <w:color w:val="000000"/>
              </w:rPr>
            </w:pPr>
          </w:p>
          <w:p w14:paraId="147289A0" w14:textId="77777777" w:rsidR="00AC0390" w:rsidRDefault="00AC0390" w:rsidP="004571E2">
            <w:pPr>
              <w:pStyle w:val="m-4042319945627979357p1"/>
              <w:spacing w:before="40" w:beforeAutospacing="0" w:after="40" w:afterAutospacing="0" w:line="260" w:lineRule="exact"/>
              <w:rPr>
                <w:rFonts w:ascii="Calibri" w:hAnsi="Calibri" w:cs="Calibri"/>
                <w:color w:val="000000"/>
              </w:rPr>
            </w:pPr>
          </w:p>
        </w:tc>
        <w:tc>
          <w:tcPr>
            <w:tcW w:w="2098" w:type="dxa"/>
            <w:shd w:val="clear" w:color="auto" w:fill="F2F2F2" w:themeFill="background1" w:themeFillShade="F2"/>
          </w:tcPr>
          <w:p w14:paraId="09167381" w14:textId="77777777" w:rsidR="00F47E8D" w:rsidRDefault="005B1773" w:rsidP="000B6EB5">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Gaynor Nic</w:t>
            </w:r>
            <w:r w:rsidR="00F47E8D">
              <w:rPr>
                <w:rFonts w:ascii="Calibri" w:hAnsi="Calibri" w:cs="Calibri"/>
                <w:color w:val="000000"/>
              </w:rPr>
              <w:t>oll</w:t>
            </w:r>
          </w:p>
          <w:p w14:paraId="3D59CE11" w14:textId="77777777" w:rsidR="00317A45" w:rsidRDefault="00317A45" w:rsidP="000B6EB5">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Lettings Manager</w:t>
            </w:r>
          </w:p>
          <w:p w14:paraId="3943307A" w14:textId="77777777" w:rsidR="00F47E8D" w:rsidRDefault="00F47E8D" w:rsidP="000B6EB5">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September 2017</w:t>
            </w:r>
          </w:p>
        </w:tc>
      </w:tr>
      <w:tr w:rsidR="00F47E8D" w14:paraId="1008A92B" w14:textId="77777777" w:rsidTr="005B1773">
        <w:tc>
          <w:tcPr>
            <w:tcW w:w="4106" w:type="dxa"/>
          </w:tcPr>
          <w:p w14:paraId="738DECD9"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 xml:space="preserve">1.5 Choice of location for sign up offered to tenants who live in places where public transport to the office is problematic, or who have a disability or request it for other reasons. </w:t>
            </w:r>
          </w:p>
        </w:tc>
        <w:tc>
          <w:tcPr>
            <w:tcW w:w="1559" w:type="dxa"/>
            <w:shd w:val="clear" w:color="auto" w:fill="F2DBDB" w:themeFill="accent2" w:themeFillTint="33"/>
          </w:tcPr>
          <w:p w14:paraId="26C44874" w14:textId="77777777" w:rsidR="00F47E8D" w:rsidRDefault="00F47E8D" w:rsidP="009951E4">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 xml:space="preserve">Tenant survey and initial staff briefing to Panel both mentioned </w:t>
            </w:r>
            <w:r w:rsidR="009951E4">
              <w:rPr>
                <w:rFonts w:ascii="Calibri" w:hAnsi="Calibri" w:cs="Calibri"/>
                <w:color w:val="000000"/>
              </w:rPr>
              <w:t>this</w:t>
            </w:r>
          </w:p>
        </w:tc>
        <w:tc>
          <w:tcPr>
            <w:tcW w:w="709" w:type="dxa"/>
            <w:shd w:val="clear" w:color="auto" w:fill="F2DBDB" w:themeFill="accent2" w:themeFillTint="33"/>
          </w:tcPr>
          <w:p w14:paraId="531C5B4A"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sidRPr="00C15263">
              <w:rPr>
                <w:rFonts w:ascii="Wingdings" w:eastAsiaTheme="minorEastAsia" w:hAnsi="Wingdings" w:cstheme="minorBidi"/>
                <w:b/>
                <w:bCs/>
                <w:color w:val="000000"/>
                <w:sz w:val="32"/>
                <w:szCs w:val="32"/>
              </w:rPr>
              <w:t></w:t>
            </w:r>
          </w:p>
        </w:tc>
        <w:tc>
          <w:tcPr>
            <w:tcW w:w="567" w:type="dxa"/>
            <w:shd w:val="clear" w:color="auto" w:fill="F2DBDB" w:themeFill="accent2" w:themeFillTint="33"/>
          </w:tcPr>
          <w:p w14:paraId="01E6F4DD"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p>
        </w:tc>
        <w:tc>
          <w:tcPr>
            <w:tcW w:w="1843" w:type="dxa"/>
            <w:shd w:val="clear" w:color="auto" w:fill="FFFFFF" w:themeFill="background1"/>
          </w:tcPr>
          <w:p w14:paraId="144C60A2" w14:textId="77777777" w:rsidR="00F47E8D" w:rsidRDefault="00F47E8D" w:rsidP="004571E2">
            <w:pPr>
              <w:pStyle w:val="m-4042319945627979357p1"/>
              <w:spacing w:before="40" w:beforeAutospacing="0" w:after="40" w:afterAutospacing="0" w:line="260" w:lineRule="exact"/>
              <w:rPr>
                <w:rFonts w:ascii="Calibri" w:hAnsi="Calibri" w:cs="Calibri"/>
                <w:color w:val="000000"/>
              </w:rPr>
            </w:pPr>
            <w:r w:rsidRPr="004571E2">
              <w:rPr>
                <w:rFonts w:ascii="Calibri" w:hAnsi="Calibri" w:cs="Calibri"/>
              </w:rPr>
              <w:t>The pre-allocation assessment identifies customers who are likely to need alternate location for sign-up and offer</w:t>
            </w:r>
            <w:ins w:id="3" w:author="Andrea Howarth" w:date="2017-06-30T09:59:00Z">
              <w:r w:rsidR="00AC0390">
                <w:rPr>
                  <w:rFonts w:ascii="Calibri" w:hAnsi="Calibri" w:cs="Calibri"/>
                </w:rPr>
                <w:t>s</w:t>
              </w:r>
            </w:ins>
            <w:r w:rsidRPr="004571E2">
              <w:rPr>
                <w:rFonts w:ascii="Calibri" w:hAnsi="Calibri" w:cs="Calibri"/>
              </w:rPr>
              <w:t xml:space="preserve"> alternatives where available</w:t>
            </w:r>
          </w:p>
        </w:tc>
        <w:tc>
          <w:tcPr>
            <w:tcW w:w="2551" w:type="dxa"/>
            <w:shd w:val="clear" w:color="auto" w:fill="FFFFFF" w:themeFill="background1"/>
          </w:tcPr>
          <w:p w14:paraId="5123EFFC" w14:textId="77777777" w:rsidR="00F47E8D" w:rsidRDefault="009B571A" w:rsidP="009B571A">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Question added to satisfaction survey regarding satisfaction with sign up.</w:t>
            </w:r>
          </w:p>
        </w:tc>
        <w:tc>
          <w:tcPr>
            <w:tcW w:w="2098" w:type="dxa"/>
            <w:shd w:val="clear" w:color="auto" w:fill="F2F2F2" w:themeFill="background1" w:themeFillShade="F2"/>
          </w:tcPr>
          <w:p w14:paraId="6ABA6BD0" w14:textId="77777777" w:rsidR="00F47E8D" w:rsidRDefault="009B571A"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Amanda Thornhill</w:t>
            </w:r>
          </w:p>
          <w:p w14:paraId="0CC6FF87" w14:textId="77777777" w:rsidR="009B571A" w:rsidRDefault="00ED42F9"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Lettings</w:t>
            </w:r>
            <w:r w:rsidR="009B571A">
              <w:rPr>
                <w:rFonts w:ascii="Calibri" w:hAnsi="Calibri" w:cs="Calibri"/>
                <w:color w:val="000000"/>
              </w:rPr>
              <w:t xml:space="preserve"> Team Leader</w:t>
            </w:r>
          </w:p>
          <w:p w14:paraId="4945A646" w14:textId="77777777" w:rsidR="009B571A" w:rsidRDefault="009B571A"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September 2017</w:t>
            </w:r>
          </w:p>
        </w:tc>
      </w:tr>
      <w:tr w:rsidR="00F47E8D" w14:paraId="035D84CB" w14:textId="77777777" w:rsidTr="005B1773">
        <w:tc>
          <w:tcPr>
            <w:tcW w:w="4106" w:type="dxa"/>
            <w:shd w:val="clear" w:color="auto" w:fill="auto"/>
          </w:tcPr>
          <w:p w14:paraId="374E9304" w14:textId="77777777" w:rsidR="00F47E8D" w:rsidRDefault="00F47E8D" w:rsidP="00497A50">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 xml:space="preserve">1.6 </w:t>
            </w:r>
            <w:r>
              <w:rPr>
                <w:rFonts w:ascii="Calibri" w:hAnsi="Calibri" w:cs="Calibri"/>
                <w:color w:val="000000"/>
                <w:sz w:val="22"/>
                <w:szCs w:val="22"/>
                <w:shd w:val="clear" w:color="auto" w:fill="FFFFFF"/>
              </w:rPr>
              <w:t>Where a sign up takes place at short notice, ensure tenants still have access to all relevant material in a swift follow-up </w:t>
            </w:r>
            <w:r>
              <w:rPr>
                <w:rFonts w:ascii="Calibri" w:hAnsi="Calibri" w:cs="Calibri"/>
                <w:color w:val="000000"/>
              </w:rPr>
              <w:t>even though the advance communications and planning may have been rushed.</w:t>
            </w:r>
          </w:p>
          <w:p w14:paraId="5C6AC35D" w14:textId="77777777" w:rsidR="00F47E8D" w:rsidRDefault="00F47E8D" w:rsidP="00497A50">
            <w:pPr>
              <w:pStyle w:val="m-4042319945627979357p1"/>
              <w:spacing w:before="40" w:beforeAutospacing="0" w:after="40" w:afterAutospacing="0" w:line="260" w:lineRule="exact"/>
              <w:rPr>
                <w:rFonts w:ascii="Calibri" w:hAnsi="Calibri" w:cs="Calibri"/>
                <w:color w:val="000000"/>
              </w:rPr>
            </w:pPr>
          </w:p>
        </w:tc>
        <w:tc>
          <w:tcPr>
            <w:tcW w:w="1559" w:type="dxa"/>
            <w:shd w:val="clear" w:color="auto" w:fill="F2DBDB" w:themeFill="accent2" w:themeFillTint="33"/>
          </w:tcPr>
          <w:p w14:paraId="06D5A87F"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Observation of sign-ups</w:t>
            </w:r>
          </w:p>
        </w:tc>
        <w:tc>
          <w:tcPr>
            <w:tcW w:w="709" w:type="dxa"/>
            <w:shd w:val="clear" w:color="auto" w:fill="F2DBDB" w:themeFill="accent2" w:themeFillTint="33"/>
          </w:tcPr>
          <w:p w14:paraId="4DADBE38" w14:textId="77777777" w:rsidR="00F47E8D" w:rsidRDefault="00F47E8D" w:rsidP="00004810">
            <w:pPr>
              <w:pStyle w:val="m-4042319945627979357p1"/>
              <w:spacing w:before="40" w:beforeAutospacing="0" w:after="40" w:afterAutospacing="0" w:line="260" w:lineRule="exact"/>
              <w:rPr>
                <w:rFonts w:ascii="Calibri" w:hAnsi="Calibri" w:cs="Calibri"/>
                <w:color w:val="000000"/>
              </w:rPr>
            </w:pPr>
            <w:r w:rsidRPr="00C15263">
              <w:rPr>
                <w:rFonts w:ascii="Wingdings" w:eastAsiaTheme="minorEastAsia" w:hAnsi="Wingdings" w:cstheme="minorBidi"/>
                <w:b/>
                <w:bCs/>
                <w:color w:val="000000"/>
                <w:sz w:val="32"/>
                <w:szCs w:val="32"/>
              </w:rPr>
              <w:t></w:t>
            </w:r>
            <w:r>
              <w:rPr>
                <w:rFonts w:ascii="Calibri" w:hAnsi="Calibri" w:cs="Calibri"/>
                <w:color w:val="000000"/>
              </w:rPr>
              <w:t xml:space="preserve"> </w:t>
            </w:r>
          </w:p>
        </w:tc>
        <w:tc>
          <w:tcPr>
            <w:tcW w:w="567" w:type="dxa"/>
            <w:shd w:val="clear" w:color="auto" w:fill="F2DBDB" w:themeFill="accent2" w:themeFillTint="33"/>
          </w:tcPr>
          <w:p w14:paraId="1D673905" w14:textId="77777777" w:rsidR="00F47E8D" w:rsidRDefault="00F47E8D" w:rsidP="00BC5D0D">
            <w:pPr>
              <w:pStyle w:val="m-4042319945627979357p1"/>
              <w:spacing w:before="40" w:beforeAutospacing="0" w:after="40" w:afterAutospacing="0" w:line="260" w:lineRule="exact"/>
              <w:rPr>
                <w:rFonts w:ascii="Wingdings" w:eastAsiaTheme="minorEastAsia" w:hAnsi="Wingdings" w:cstheme="minorBidi"/>
                <w:b/>
                <w:bCs/>
                <w:color w:val="000000"/>
                <w:sz w:val="32"/>
                <w:szCs w:val="32"/>
              </w:rPr>
            </w:pPr>
            <w:r w:rsidRPr="00C15263">
              <w:rPr>
                <w:rFonts w:ascii="Wingdings" w:eastAsiaTheme="minorEastAsia" w:hAnsi="Wingdings" w:cstheme="minorBidi"/>
                <w:b/>
                <w:bCs/>
                <w:color w:val="000000"/>
                <w:sz w:val="32"/>
                <w:szCs w:val="32"/>
              </w:rPr>
              <w:t></w:t>
            </w:r>
          </w:p>
          <w:p w14:paraId="1C034405" w14:textId="77777777" w:rsidR="00F47E8D" w:rsidRPr="00004810" w:rsidRDefault="00F47E8D" w:rsidP="00BC5D0D">
            <w:pPr>
              <w:pStyle w:val="m-4042319945627979357p1"/>
              <w:spacing w:before="40" w:beforeAutospacing="0" w:after="40" w:afterAutospacing="0" w:line="260" w:lineRule="exact"/>
              <w:rPr>
                <w:rFonts w:asciiTheme="minorHAnsi" w:eastAsiaTheme="minorEastAsia" w:hAnsiTheme="minorHAnsi" w:cstheme="minorHAnsi"/>
                <w:b/>
                <w:bCs/>
                <w:color w:val="000000"/>
                <w:sz w:val="20"/>
                <w:szCs w:val="20"/>
              </w:rPr>
            </w:pPr>
          </w:p>
        </w:tc>
        <w:tc>
          <w:tcPr>
            <w:tcW w:w="1843" w:type="dxa"/>
            <w:shd w:val="clear" w:color="auto" w:fill="FFFFFF" w:themeFill="background1"/>
          </w:tcPr>
          <w:p w14:paraId="44552711"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We agree all customers should have access to the same information regardless of speed of sign-up</w:t>
            </w:r>
          </w:p>
        </w:tc>
        <w:tc>
          <w:tcPr>
            <w:tcW w:w="2551" w:type="dxa"/>
            <w:shd w:val="clear" w:color="auto" w:fill="FFFFFF" w:themeFill="background1"/>
          </w:tcPr>
          <w:p w14:paraId="11C89A4F"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Action 1.1 &amp; 1.2 will ensure all customers have access to the same information prior to sign up</w:t>
            </w:r>
            <w:r w:rsidR="009B571A">
              <w:rPr>
                <w:rFonts w:ascii="Calibri" w:hAnsi="Calibri" w:cs="Calibri"/>
                <w:color w:val="000000"/>
              </w:rPr>
              <w:t xml:space="preserve"> (digital or paper)</w:t>
            </w:r>
          </w:p>
        </w:tc>
        <w:tc>
          <w:tcPr>
            <w:tcW w:w="2098" w:type="dxa"/>
            <w:shd w:val="clear" w:color="auto" w:fill="F2F2F2" w:themeFill="background1" w:themeFillShade="F2"/>
          </w:tcPr>
          <w:p w14:paraId="57D48816" w14:textId="77777777" w:rsidR="00F47E8D" w:rsidRDefault="00F47E8D" w:rsidP="000B6EB5">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Amanda Thornhill</w:t>
            </w:r>
          </w:p>
          <w:p w14:paraId="0F75A776" w14:textId="77777777" w:rsidR="00BE6E69" w:rsidRDefault="00ED42F9" w:rsidP="00BE6E69">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Lettings</w:t>
            </w:r>
            <w:r w:rsidR="00BE6E69">
              <w:rPr>
                <w:rFonts w:ascii="Calibri" w:hAnsi="Calibri" w:cs="Calibri"/>
                <w:color w:val="000000"/>
              </w:rPr>
              <w:t xml:space="preserve"> Team Leader</w:t>
            </w:r>
          </w:p>
          <w:p w14:paraId="2FA609D3" w14:textId="77777777" w:rsidR="00BE6E69" w:rsidDel="00BE6E69" w:rsidRDefault="00BE6E69" w:rsidP="000B6EB5">
            <w:pPr>
              <w:pStyle w:val="m-4042319945627979357p1"/>
              <w:spacing w:before="40" w:beforeAutospacing="0" w:after="40" w:afterAutospacing="0" w:line="260" w:lineRule="exact"/>
              <w:rPr>
                <w:del w:id="4" w:author="Andrea Howarth" w:date="2017-06-30T10:00:00Z"/>
                <w:rFonts w:ascii="Calibri" w:hAnsi="Calibri" w:cs="Calibri"/>
                <w:color w:val="000000"/>
              </w:rPr>
            </w:pPr>
          </w:p>
          <w:p w14:paraId="0FD3A0B9" w14:textId="77777777" w:rsidR="00F47E8D" w:rsidRDefault="008A666E" w:rsidP="000B6EB5">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September 2017</w:t>
            </w:r>
          </w:p>
          <w:p w14:paraId="44C98E1B" w14:textId="77777777" w:rsidR="00F47E8D" w:rsidRDefault="00F47E8D" w:rsidP="000B6EB5">
            <w:pPr>
              <w:pStyle w:val="m-4042319945627979357p1"/>
              <w:spacing w:before="40" w:beforeAutospacing="0" w:after="40" w:afterAutospacing="0" w:line="260" w:lineRule="exact"/>
              <w:rPr>
                <w:rFonts w:ascii="Calibri" w:hAnsi="Calibri" w:cs="Calibri"/>
                <w:color w:val="000000"/>
              </w:rPr>
            </w:pPr>
          </w:p>
        </w:tc>
      </w:tr>
      <w:tr w:rsidR="00F47E8D" w14:paraId="7373E51F" w14:textId="77777777" w:rsidTr="005B1773">
        <w:tc>
          <w:tcPr>
            <w:tcW w:w="4106" w:type="dxa"/>
            <w:shd w:val="clear" w:color="auto" w:fill="auto"/>
          </w:tcPr>
          <w:p w14:paraId="35BC1133" w14:textId="77777777" w:rsidR="00F47E8D" w:rsidRPr="008A666E" w:rsidRDefault="00F47E8D" w:rsidP="00497A50">
            <w:pPr>
              <w:pStyle w:val="m-4042319945627979357p1"/>
              <w:spacing w:before="40" w:beforeAutospacing="0" w:after="40" w:afterAutospacing="0" w:line="260" w:lineRule="exact"/>
              <w:rPr>
                <w:rFonts w:ascii="Calibri" w:hAnsi="Calibri" w:cs="Calibri"/>
                <w:color w:val="000000"/>
              </w:rPr>
            </w:pPr>
            <w:r w:rsidRPr="008A666E">
              <w:rPr>
                <w:rFonts w:ascii="Calibri" w:hAnsi="Calibri" w:cs="Calibri"/>
              </w:rPr>
              <w:t xml:space="preserve">1.7 For a review to take place of the lettings process from end to end to ensure that it is seamless and to avoid processes being delivered in silos. </w:t>
            </w:r>
            <w:r w:rsidRPr="008A666E">
              <w:rPr>
                <w:rFonts w:ascii="Calibri" w:hAnsi="Calibri" w:cs="Calibri"/>
                <w:sz w:val="22"/>
                <w:szCs w:val="22"/>
                <w:shd w:val="clear" w:color="auto" w:fill="FFFFFF"/>
              </w:rPr>
              <w:t>PD to consider how to embed customer voice and scrutiny into this review.</w:t>
            </w:r>
          </w:p>
        </w:tc>
        <w:tc>
          <w:tcPr>
            <w:tcW w:w="1559" w:type="dxa"/>
            <w:shd w:val="clear" w:color="auto" w:fill="F2DBDB" w:themeFill="accent2" w:themeFillTint="33"/>
          </w:tcPr>
          <w:p w14:paraId="0AECA6E0" w14:textId="77777777" w:rsidR="00F47E8D" w:rsidRDefault="00F47E8D" w:rsidP="00E155F2">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Panel / PD</w:t>
            </w:r>
          </w:p>
        </w:tc>
        <w:tc>
          <w:tcPr>
            <w:tcW w:w="709" w:type="dxa"/>
            <w:shd w:val="clear" w:color="auto" w:fill="F2DBDB" w:themeFill="accent2" w:themeFillTint="33"/>
          </w:tcPr>
          <w:p w14:paraId="33CA8E95" w14:textId="77777777" w:rsidR="00F47E8D" w:rsidRDefault="00F47E8D" w:rsidP="003F3B44">
            <w:pPr>
              <w:pStyle w:val="m-4042319945627979357p1"/>
              <w:spacing w:before="40" w:beforeAutospacing="0" w:after="40" w:afterAutospacing="0" w:line="260" w:lineRule="exact"/>
              <w:rPr>
                <w:rFonts w:ascii="Calibri" w:hAnsi="Calibri" w:cs="Calibri"/>
                <w:color w:val="000000"/>
              </w:rPr>
            </w:pPr>
            <w:r w:rsidRPr="00C15263">
              <w:rPr>
                <w:rFonts w:ascii="Wingdings" w:eastAsiaTheme="minorEastAsia" w:hAnsi="Wingdings" w:cstheme="minorBidi"/>
                <w:b/>
                <w:bCs/>
                <w:color w:val="000000"/>
                <w:sz w:val="32"/>
                <w:szCs w:val="32"/>
              </w:rPr>
              <w:t></w:t>
            </w:r>
          </w:p>
        </w:tc>
        <w:tc>
          <w:tcPr>
            <w:tcW w:w="567" w:type="dxa"/>
            <w:shd w:val="clear" w:color="auto" w:fill="F2DBDB" w:themeFill="accent2" w:themeFillTint="33"/>
          </w:tcPr>
          <w:p w14:paraId="7CCCAE3C" w14:textId="77777777" w:rsidR="00F47E8D" w:rsidRDefault="00F47E8D" w:rsidP="003F3B44">
            <w:pPr>
              <w:pStyle w:val="m-4042319945627979357p1"/>
              <w:spacing w:before="40" w:beforeAutospacing="0" w:after="40" w:afterAutospacing="0" w:line="260" w:lineRule="exact"/>
              <w:rPr>
                <w:rFonts w:ascii="Calibri" w:hAnsi="Calibri" w:cs="Calibri"/>
                <w:color w:val="000000"/>
              </w:rPr>
            </w:pPr>
            <w:r w:rsidRPr="00C15263">
              <w:rPr>
                <w:rFonts w:ascii="Wingdings" w:eastAsiaTheme="minorEastAsia" w:hAnsi="Wingdings" w:cstheme="minorBidi"/>
                <w:b/>
                <w:bCs/>
                <w:color w:val="000000"/>
                <w:sz w:val="32"/>
                <w:szCs w:val="32"/>
              </w:rPr>
              <w:t></w:t>
            </w:r>
          </w:p>
        </w:tc>
        <w:tc>
          <w:tcPr>
            <w:tcW w:w="1843" w:type="dxa"/>
            <w:shd w:val="clear" w:color="auto" w:fill="FFFFFF" w:themeFill="background1"/>
          </w:tcPr>
          <w:p w14:paraId="53453845" w14:textId="77777777" w:rsidR="00F47E8D" w:rsidRDefault="00F47E8D" w:rsidP="003F3B44">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A full review of the lettings process is part of our neighbourhood plan for 2017/2018</w:t>
            </w:r>
          </w:p>
        </w:tc>
        <w:tc>
          <w:tcPr>
            <w:tcW w:w="2551" w:type="dxa"/>
            <w:shd w:val="clear" w:color="auto" w:fill="FFFFFF" w:themeFill="background1"/>
          </w:tcPr>
          <w:p w14:paraId="218C8E4D" w14:textId="77777777" w:rsidR="00F47E8D" w:rsidRDefault="00F47E8D" w:rsidP="003F3B44">
            <w:pPr>
              <w:pStyle w:val="m-4042319945627979357p1"/>
              <w:spacing w:before="40" w:beforeAutospacing="0" w:after="40" w:afterAutospacing="0" w:line="260" w:lineRule="exact"/>
              <w:rPr>
                <w:rFonts w:ascii="Calibri" w:hAnsi="Calibri" w:cs="Calibri"/>
              </w:rPr>
            </w:pPr>
            <w:r w:rsidRPr="008A666E">
              <w:rPr>
                <w:rFonts w:ascii="Calibri" w:hAnsi="Calibri" w:cs="Calibri"/>
              </w:rPr>
              <w:t>Will engage with PD voices to ensure we have captured their views and feedback as part of the process</w:t>
            </w:r>
          </w:p>
          <w:p w14:paraId="283BF4A5" w14:textId="77777777" w:rsidR="00BE6E69" w:rsidRDefault="00BE6E69" w:rsidP="003F3B44">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Scrutiny will receive progress reports on actions, and will be invited to offer a representative for the review.</w:t>
            </w:r>
          </w:p>
        </w:tc>
        <w:tc>
          <w:tcPr>
            <w:tcW w:w="2098" w:type="dxa"/>
            <w:shd w:val="clear" w:color="auto" w:fill="F2F2F2" w:themeFill="background1" w:themeFillShade="F2"/>
          </w:tcPr>
          <w:p w14:paraId="1F251B29" w14:textId="77777777" w:rsidR="00F47E8D" w:rsidRDefault="005B1773" w:rsidP="003F3B44">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Gaynor Nic</w:t>
            </w:r>
            <w:r w:rsidR="00F47E8D">
              <w:rPr>
                <w:rFonts w:ascii="Calibri" w:hAnsi="Calibri" w:cs="Calibri"/>
                <w:color w:val="000000"/>
              </w:rPr>
              <w:t xml:space="preserve">oll </w:t>
            </w:r>
          </w:p>
          <w:p w14:paraId="6D8FB6BA" w14:textId="77777777" w:rsidR="00BE6E69" w:rsidRDefault="00BE6E69" w:rsidP="003F3B44">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Lettings Manager</w:t>
            </w:r>
          </w:p>
          <w:p w14:paraId="3D61FEAC" w14:textId="77777777" w:rsidR="00F47E8D" w:rsidRDefault="00F47E8D" w:rsidP="003F3B44">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March 2018</w:t>
            </w:r>
          </w:p>
        </w:tc>
      </w:tr>
      <w:tr w:rsidR="00F47E8D" w14:paraId="1F660CF1" w14:textId="77777777" w:rsidTr="00CF0A3C">
        <w:tc>
          <w:tcPr>
            <w:tcW w:w="13433" w:type="dxa"/>
            <w:gridSpan w:val="7"/>
          </w:tcPr>
          <w:p w14:paraId="4029D1E5" w14:textId="77777777" w:rsidR="00F47E8D" w:rsidRPr="00F47E8D" w:rsidRDefault="00F47E8D" w:rsidP="00F47E8D">
            <w:pPr>
              <w:pStyle w:val="m-4042319945627979357p1"/>
              <w:numPr>
                <w:ilvl w:val="0"/>
                <w:numId w:val="13"/>
              </w:numPr>
              <w:spacing w:before="40" w:beforeAutospacing="0" w:after="40" w:afterAutospacing="0" w:line="260" w:lineRule="exact"/>
              <w:rPr>
                <w:rFonts w:ascii="Calibri" w:hAnsi="Calibri" w:cs="Calibri"/>
                <w:b/>
                <w:color w:val="000000"/>
                <w:sz w:val="28"/>
                <w:szCs w:val="28"/>
              </w:rPr>
            </w:pPr>
            <w:r w:rsidRPr="00F47E8D">
              <w:rPr>
                <w:rFonts w:ascii="Calibri" w:hAnsi="Calibri" w:cs="Calibri"/>
                <w:b/>
                <w:color w:val="000000"/>
                <w:sz w:val="28"/>
                <w:szCs w:val="28"/>
              </w:rPr>
              <w:t>Plus Dane welcome and establishing the customer relationship</w:t>
            </w:r>
          </w:p>
        </w:tc>
      </w:tr>
      <w:tr w:rsidR="00F47E8D" w14:paraId="7952D071" w14:textId="77777777" w:rsidTr="005B1773">
        <w:tc>
          <w:tcPr>
            <w:tcW w:w="4106" w:type="dxa"/>
          </w:tcPr>
          <w:p w14:paraId="290B4FB8"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2.1 The officer conducting the sign-up should be prepared in terms of knowledge of the customer e.g. knowing tenants name, household details, and vulnerabilities in advance of the sign up.</w:t>
            </w:r>
          </w:p>
        </w:tc>
        <w:tc>
          <w:tcPr>
            <w:tcW w:w="1559" w:type="dxa"/>
            <w:shd w:val="clear" w:color="auto" w:fill="F2DBDB" w:themeFill="accent2" w:themeFillTint="33"/>
          </w:tcPr>
          <w:p w14:paraId="31FE1B57"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Observation &amp; lack of staff knowledge of specific tenants</w:t>
            </w:r>
          </w:p>
        </w:tc>
        <w:tc>
          <w:tcPr>
            <w:tcW w:w="709" w:type="dxa"/>
            <w:shd w:val="clear" w:color="auto" w:fill="F2DBDB" w:themeFill="accent2" w:themeFillTint="33"/>
          </w:tcPr>
          <w:p w14:paraId="7C6B95BE"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sidRPr="00C15263">
              <w:rPr>
                <w:rFonts w:ascii="Wingdings" w:eastAsiaTheme="minorEastAsia" w:hAnsi="Wingdings" w:cstheme="minorBidi"/>
                <w:b/>
                <w:bCs/>
                <w:color w:val="000000"/>
                <w:sz w:val="32"/>
                <w:szCs w:val="32"/>
              </w:rPr>
              <w:t></w:t>
            </w:r>
          </w:p>
        </w:tc>
        <w:tc>
          <w:tcPr>
            <w:tcW w:w="567" w:type="dxa"/>
            <w:shd w:val="clear" w:color="auto" w:fill="F2DBDB" w:themeFill="accent2" w:themeFillTint="33"/>
          </w:tcPr>
          <w:p w14:paraId="465CA29E"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p>
        </w:tc>
        <w:tc>
          <w:tcPr>
            <w:tcW w:w="1843" w:type="dxa"/>
            <w:shd w:val="clear" w:color="auto" w:fill="FFFFFF" w:themeFill="background1"/>
          </w:tcPr>
          <w:p w14:paraId="6AD76655" w14:textId="77777777" w:rsidR="00F47E8D" w:rsidRDefault="00BE6E69" w:rsidP="00BE6E69">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 xml:space="preserve">Since April 2017, </w:t>
            </w:r>
            <w:r w:rsidR="00F47E8D">
              <w:rPr>
                <w:rFonts w:ascii="Calibri" w:hAnsi="Calibri" w:cs="Calibri"/>
                <w:color w:val="000000"/>
              </w:rPr>
              <w:t xml:space="preserve">the sign-up is now the responsibility of one team instead of various teams, </w:t>
            </w:r>
            <w:r>
              <w:rPr>
                <w:rFonts w:ascii="Calibri" w:hAnsi="Calibri" w:cs="Calibri"/>
                <w:color w:val="000000"/>
              </w:rPr>
              <w:t>which will ensure improved knowledge &amp; consistency</w:t>
            </w:r>
          </w:p>
        </w:tc>
        <w:tc>
          <w:tcPr>
            <w:tcW w:w="2551" w:type="dxa"/>
            <w:shd w:val="clear" w:color="auto" w:fill="FFFFFF" w:themeFill="background1"/>
          </w:tcPr>
          <w:p w14:paraId="647DAA09" w14:textId="77777777" w:rsidR="00BE6E69" w:rsidRDefault="009B571A" w:rsidP="009B571A">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We will reinforce this feedback via staff training and monitor via customer satisfaction with the lettings service.</w:t>
            </w:r>
          </w:p>
        </w:tc>
        <w:tc>
          <w:tcPr>
            <w:tcW w:w="2098" w:type="dxa"/>
            <w:shd w:val="clear" w:color="auto" w:fill="F2F2F2" w:themeFill="background1" w:themeFillShade="F2"/>
          </w:tcPr>
          <w:p w14:paraId="43F10F7C" w14:textId="77777777" w:rsidR="009B571A" w:rsidRDefault="009B571A" w:rsidP="009B571A">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Amanda Thornhill</w:t>
            </w:r>
          </w:p>
          <w:p w14:paraId="11EBD753" w14:textId="77777777" w:rsidR="009B571A" w:rsidRDefault="00ED42F9" w:rsidP="009B571A">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Lettings</w:t>
            </w:r>
            <w:r w:rsidR="009B571A">
              <w:rPr>
                <w:rFonts w:ascii="Calibri" w:hAnsi="Calibri" w:cs="Calibri"/>
                <w:color w:val="000000"/>
              </w:rPr>
              <w:t xml:space="preserve"> Team Leader</w:t>
            </w:r>
          </w:p>
          <w:p w14:paraId="1FB04560" w14:textId="77777777" w:rsidR="009B571A" w:rsidRDefault="009B571A" w:rsidP="009B571A">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September 2017</w:t>
            </w:r>
          </w:p>
          <w:p w14:paraId="48622C85" w14:textId="77777777" w:rsidR="009B571A" w:rsidRDefault="009B571A" w:rsidP="00BC5D0D">
            <w:pPr>
              <w:pStyle w:val="m-4042319945627979357p1"/>
              <w:spacing w:before="40" w:beforeAutospacing="0" w:after="40" w:afterAutospacing="0" w:line="260" w:lineRule="exact"/>
              <w:rPr>
                <w:rFonts w:ascii="Calibri" w:hAnsi="Calibri" w:cs="Calibri"/>
                <w:color w:val="000000"/>
              </w:rPr>
            </w:pPr>
          </w:p>
        </w:tc>
      </w:tr>
      <w:tr w:rsidR="00F47E8D" w14:paraId="5CB9D77C" w14:textId="77777777" w:rsidTr="005B1773">
        <w:tc>
          <w:tcPr>
            <w:tcW w:w="4106" w:type="dxa"/>
          </w:tcPr>
          <w:p w14:paraId="79136EFE"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2.2 The officer carrying out the sign-up, pre-sign up and viewing should, wherever possible, be the same person.</w:t>
            </w:r>
          </w:p>
        </w:tc>
        <w:tc>
          <w:tcPr>
            <w:tcW w:w="1559" w:type="dxa"/>
            <w:shd w:val="clear" w:color="auto" w:fill="F2DBDB" w:themeFill="accent2" w:themeFillTint="33"/>
          </w:tcPr>
          <w:p w14:paraId="7995EE7F"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Observation of sign-ups</w:t>
            </w:r>
          </w:p>
        </w:tc>
        <w:tc>
          <w:tcPr>
            <w:tcW w:w="709" w:type="dxa"/>
            <w:shd w:val="clear" w:color="auto" w:fill="F2DBDB" w:themeFill="accent2" w:themeFillTint="33"/>
          </w:tcPr>
          <w:p w14:paraId="07EB7175"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sidRPr="00C15263">
              <w:rPr>
                <w:rFonts w:ascii="Wingdings" w:eastAsiaTheme="minorEastAsia" w:hAnsi="Wingdings" w:cstheme="minorBidi"/>
                <w:b/>
                <w:bCs/>
                <w:color w:val="000000"/>
                <w:sz w:val="32"/>
                <w:szCs w:val="32"/>
              </w:rPr>
              <w:t></w:t>
            </w:r>
          </w:p>
        </w:tc>
        <w:tc>
          <w:tcPr>
            <w:tcW w:w="567" w:type="dxa"/>
            <w:shd w:val="clear" w:color="auto" w:fill="F2DBDB" w:themeFill="accent2" w:themeFillTint="33"/>
          </w:tcPr>
          <w:p w14:paraId="6E6C3798"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p>
        </w:tc>
        <w:tc>
          <w:tcPr>
            <w:tcW w:w="1843" w:type="dxa"/>
            <w:shd w:val="clear" w:color="auto" w:fill="FFFFFF" w:themeFill="background1"/>
          </w:tcPr>
          <w:p w14:paraId="489DB4DC" w14:textId="77777777" w:rsidR="00BE6E69" w:rsidRDefault="00BE6E69" w:rsidP="00BE6E69">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A</w:t>
            </w:r>
            <w:r w:rsidR="005B1773">
              <w:rPr>
                <w:rFonts w:ascii="Calibri" w:hAnsi="Calibri" w:cs="Calibri"/>
                <w:color w:val="000000"/>
              </w:rPr>
              <w:t>g</w:t>
            </w:r>
            <w:r>
              <w:rPr>
                <w:rFonts w:ascii="Calibri" w:hAnsi="Calibri" w:cs="Calibri"/>
                <w:color w:val="000000"/>
              </w:rPr>
              <w:t>reed, although it may</w:t>
            </w:r>
            <w:r w:rsidR="005B1773">
              <w:rPr>
                <w:rFonts w:ascii="Calibri" w:hAnsi="Calibri" w:cs="Calibri"/>
                <w:color w:val="000000"/>
              </w:rPr>
              <w:t xml:space="preserve"> not be possible in every case d</w:t>
            </w:r>
            <w:r>
              <w:rPr>
                <w:rFonts w:ascii="Calibri" w:hAnsi="Calibri" w:cs="Calibri"/>
                <w:color w:val="000000"/>
              </w:rPr>
              <w:t xml:space="preserve">ue to leave, workloads </w:t>
            </w:r>
            <w:r w:rsidR="005B1773">
              <w:rPr>
                <w:rFonts w:ascii="Calibri" w:hAnsi="Calibri" w:cs="Calibri"/>
                <w:color w:val="000000"/>
              </w:rPr>
              <w:t>etc.</w:t>
            </w:r>
            <w:r>
              <w:rPr>
                <w:rFonts w:ascii="Calibri" w:hAnsi="Calibri" w:cs="Calibri"/>
                <w:color w:val="000000"/>
              </w:rPr>
              <w:t xml:space="preserve"> but it is the aim wherever possible.</w:t>
            </w:r>
          </w:p>
          <w:p w14:paraId="65303276" w14:textId="77777777" w:rsidR="00BE6E69" w:rsidRDefault="00BE6E69" w:rsidP="00BE6E69">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The new structure will facilitate this.</w:t>
            </w:r>
          </w:p>
        </w:tc>
        <w:tc>
          <w:tcPr>
            <w:tcW w:w="2551" w:type="dxa"/>
            <w:shd w:val="clear" w:color="auto" w:fill="FFFFFF" w:themeFill="background1"/>
          </w:tcPr>
          <w:p w14:paraId="050CD135" w14:textId="77777777" w:rsidR="00F47E8D" w:rsidRDefault="00BE6E69" w:rsidP="009B571A">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N/A</w:t>
            </w:r>
            <w:r w:rsidR="009B571A">
              <w:rPr>
                <w:rFonts w:ascii="Calibri" w:hAnsi="Calibri" w:cs="Calibri"/>
                <w:color w:val="000000"/>
              </w:rPr>
              <w:t xml:space="preserve"> as every lettings officer now has a patch for consistency and an assistant buddy, which should deliver this action. </w:t>
            </w:r>
          </w:p>
        </w:tc>
        <w:tc>
          <w:tcPr>
            <w:tcW w:w="2098" w:type="dxa"/>
            <w:shd w:val="clear" w:color="auto" w:fill="F2F2F2" w:themeFill="background1" w:themeFillShade="F2"/>
          </w:tcPr>
          <w:p w14:paraId="57C286CA"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p>
        </w:tc>
      </w:tr>
      <w:tr w:rsidR="00F47E8D" w14:paraId="4D94E793" w14:textId="77777777" w:rsidTr="005B1773">
        <w:tc>
          <w:tcPr>
            <w:tcW w:w="4106" w:type="dxa"/>
          </w:tcPr>
          <w:p w14:paraId="608CA3A9" w14:textId="77777777" w:rsidR="00F47E8D" w:rsidRPr="00697D8C" w:rsidRDefault="00F47E8D" w:rsidP="00BC5D0D">
            <w:pPr>
              <w:pStyle w:val="m-4042319945627979357p1"/>
              <w:spacing w:before="40" w:beforeAutospacing="0" w:after="40" w:afterAutospacing="0" w:line="260" w:lineRule="exact"/>
              <w:rPr>
                <w:rFonts w:ascii="Calibri" w:hAnsi="Calibri" w:cs="Calibri"/>
                <w:i/>
                <w:color w:val="000000"/>
              </w:rPr>
            </w:pPr>
            <w:r>
              <w:rPr>
                <w:rFonts w:ascii="Calibri" w:hAnsi="Calibri" w:cs="Calibri"/>
                <w:color w:val="000000"/>
              </w:rPr>
              <w:t xml:space="preserve">2.3 Tenants should be given name and contact details for their housing officer at sign-up. </w:t>
            </w:r>
            <w:r>
              <w:rPr>
                <w:rFonts w:ascii="Calibri" w:hAnsi="Calibri" w:cs="Calibri"/>
                <w:i/>
                <w:color w:val="000000"/>
              </w:rPr>
              <w:t>(links with 4.3)</w:t>
            </w:r>
          </w:p>
        </w:tc>
        <w:tc>
          <w:tcPr>
            <w:tcW w:w="1559" w:type="dxa"/>
            <w:shd w:val="clear" w:color="auto" w:fill="F2DBDB" w:themeFill="accent2" w:themeFillTint="33"/>
          </w:tcPr>
          <w:p w14:paraId="0E6F6EA7"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Observation of sign-ups</w:t>
            </w:r>
          </w:p>
        </w:tc>
        <w:tc>
          <w:tcPr>
            <w:tcW w:w="709" w:type="dxa"/>
            <w:shd w:val="clear" w:color="auto" w:fill="F2DBDB" w:themeFill="accent2" w:themeFillTint="33"/>
          </w:tcPr>
          <w:p w14:paraId="63F4B17E"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sidRPr="00C15263">
              <w:rPr>
                <w:rFonts w:ascii="Wingdings" w:eastAsiaTheme="minorEastAsia" w:hAnsi="Wingdings" w:cstheme="minorBidi"/>
                <w:b/>
                <w:bCs/>
                <w:color w:val="000000"/>
                <w:sz w:val="32"/>
                <w:szCs w:val="32"/>
              </w:rPr>
              <w:t></w:t>
            </w:r>
          </w:p>
        </w:tc>
        <w:tc>
          <w:tcPr>
            <w:tcW w:w="567" w:type="dxa"/>
            <w:shd w:val="clear" w:color="auto" w:fill="F2DBDB" w:themeFill="accent2" w:themeFillTint="33"/>
          </w:tcPr>
          <w:p w14:paraId="3D4A0AC9"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p>
        </w:tc>
        <w:tc>
          <w:tcPr>
            <w:tcW w:w="1843" w:type="dxa"/>
            <w:shd w:val="clear" w:color="auto" w:fill="FFFFFF" w:themeFill="background1"/>
          </w:tcPr>
          <w:p w14:paraId="5C8C9CF5" w14:textId="77777777" w:rsidR="00F47E8D" w:rsidRDefault="00F47E8D" w:rsidP="00CB36D3">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The re-structure has introduced a ‘triage service’ contact is encouraged through the Customer Access Team to enable us to allow a response first time, if this is not possible, the call will be transferred to the housing advisors, if at that point we are unable to resolve there will be a named officer/appointment made for the customer</w:t>
            </w:r>
            <w:r w:rsidR="00160761">
              <w:rPr>
                <w:rFonts w:ascii="Calibri" w:hAnsi="Calibri" w:cs="Calibri"/>
                <w:color w:val="000000"/>
              </w:rPr>
              <w:t xml:space="preserve"> dependant on the query</w:t>
            </w:r>
          </w:p>
        </w:tc>
        <w:tc>
          <w:tcPr>
            <w:tcW w:w="2551" w:type="dxa"/>
            <w:shd w:val="clear" w:color="auto" w:fill="FFFFFF" w:themeFill="background1"/>
          </w:tcPr>
          <w:p w14:paraId="196E37FA"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N/A</w:t>
            </w:r>
          </w:p>
        </w:tc>
        <w:tc>
          <w:tcPr>
            <w:tcW w:w="2098" w:type="dxa"/>
            <w:shd w:val="clear" w:color="auto" w:fill="F2F2F2" w:themeFill="background1" w:themeFillShade="F2"/>
          </w:tcPr>
          <w:p w14:paraId="3466248C"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p>
        </w:tc>
      </w:tr>
      <w:tr w:rsidR="00F47E8D" w14:paraId="22352178" w14:textId="77777777" w:rsidTr="005B1773">
        <w:tc>
          <w:tcPr>
            <w:tcW w:w="4106" w:type="dxa"/>
          </w:tcPr>
          <w:p w14:paraId="6484CEA3"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2.4 Use the sign up to promote Plus Dane’s brand as a landlord of choice. Improve Plus Dane branding at the sign up, for example by putting</w:t>
            </w:r>
            <w:r w:rsidRPr="00B43599">
              <w:rPr>
                <w:rFonts w:ascii="Calibri" w:hAnsi="Calibri" w:cs="Calibri"/>
                <w:color w:val="000000"/>
              </w:rPr>
              <w:t xml:space="preserve"> keys on a Plus Dane </w:t>
            </w:r>
            <w:r>
              <w:rPr>
                <w:rFonts w:ascii="Calibri" w:hAnsi="Calibri" w:cs="Calibri"/>
                <w:color w:val="000000"/>
              </w:rPr>
              <w:t xml:space="preserve">branded </w:t>
            </w:r>
            <w:r w:rsidRPr="00B43599">
              <w:rPr>
                <w:rFonts w:ascii="Calibri" w:hAnsi="Calibri" w:cs="Calibri"/>
                <w:color w:val="000000"/>
              </w:rPr>
              <w:t>keyring with contact centre phone number</w:t>
            </w:r>
            <w:r>
              <w:rPr>
                <w:rFonts w:ascii="Calibri" w:hAnsi="Calibri" w:cs="Calibri"/>
                <w:color w:val="000000"/>
              </w:rPr>
              <w:t>. (</w:t>
            </w:r>
            <w:r w:rsidRPr="00F1177F">
              <w:rPr>
                <w:rFonts w:ascii="Calibri" w:hAnsi="Calibri" w:cs="Calibri"/>
                <w:i/>
                <w:color w:val="000000"/>
              </w:rPr>
              <w:t>links with 3.2</w:t>
            </w:r>
            <w:r>
              <w:rPr>
                <w:rFonts w:ascii="Calibri" w:hAnsi="Calibri" w:cs="Calibri"/>
                <w:color w:val="000000"/>
              </w:rPr>
              <w:t>)</w:t>
            </w:r>
          </w:p>
        </w:tc>
        <w:tc>
          <w:tcPr>
            <w:tcW w:w="1559" w:type="dxa"/>
            <w:shd w:val="clear" w:color="auto" w:fill="F2DBDB" w:themeFill="accent2" w:themeFillTint="33"/>
          </w:tcPr>
          <w:p w14:paraId="55F8340E"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 xml:space="preserve">Observation: lack of contact information/ branding </w:t>
            </w:r>
          </w:p>
        </w:tc>
        <w:tc>
          <w:tcPr>
            <w:tcW w:w="709" w:type="dxa"/>
            <w:shd w:val="clear" w:color="auto" w:fill="F2DBDB" w:themeFill="accent2" w:themeFillTint="33"/>
          </w:tcPr>
          <w:p w14:paraId="2DF1EC0E" w14:textId="77777777" w:rsidR="00F47E8D" w:rsidRDefault="00F47E8D" w:rsidP="00004810">
            <w:pPr>
              <w:pStyle w:val="m-4042319945627979357p1"/>
              <w:spacing w:before="40" w:beforeAutospacing="0" w:after="40" w:afterAutospacing="0" w:line="260" w:lineRule="exact"/>
              <w:rPr>
                <w:rFonts w:ascii="Calibri" w:hAnsi="Calibri" w:cs="Calibri"/>
                <w:color w:val="000000"/>
              </w:rPr>
            </w:pPr>
            <w:r w:rsidRPr="00C15263">
              <w:rPr>
                <w:rFonts w:ascii="Wingdings" w:eastAsiaTheme="minorEastAsia" w:hAnsi="Wingdings" w:cstheme="minorBidi"/>
                <w:b/>
                <w:bCs/>
                <w:color w:val="000000"/>
                <w:sz w:val="32"/>
                <w:szCs w:val="32"/>
              </w:rPr>
              <w:t></w:t>
            </w:r>
          </w:p>
        </w:tc>
        <w:tc>
          <w:tcPr>
            <w:tcW w:w="567" w:type="dxa"/>
            <w:shd w:val="clear" w:color="auto" w:fill="F2DBDB" w:themeFill="accent2" w:themeFillTint="33"/>
          </w:tcPr>
          <w:p w14:paraId="34F9AF4D"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p>
        </w:tc>
        <w:tc>
          <w:tcPr>
            <w:tcW w:w="1843" w:type="dxa"/>
            <w:shd w:val="clear" w:color="auto" w:fill="FFFFFF" w:themeFill="background1"/>
          </w:tcPr>
          <w:p w14:paraId="69C6EB1F"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We will look for opportunities to promote Plus Dane branding across our services</w:t>
            </w:r>
          </w:p>
        </w:tc>
        <w:tc>
          <w:tcPr>
            <w:tcW w:w="2551" w:type="dxa"/>
            <w:shd w:val="clear" w:color="auto" w:fill="FFFFFF" w:themeFill="background1"/>
          </w:tcPr>
          <w:p w14:paraId="0F36EF6A" w14:textId="77777777" w:rsidR="009B571A" w:rsidRDefault="005B1773"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Work with communications</w:t>
            </w:r>
            <w:r w:rsidR="00F47E8D">
              <w:rPr>
                <w:rFonts w:ascii="Calibri" w:hAnsi="Calibri" w:cs="Calibri"/>
                <w:color w:val="000000"/>
              </w:rPr>
              <w:t xml:space="preserve"> team and identify and agree ways </w:t>
            </w:r>
            <w:r w:rsidR="009951E4">
              <w:rPr>
                <w:rFonts w:ascii="Calibri" w:hAnsi="Calibri" w:cs="Calibri"/>
                <w:color w:val="000000"/>
              </w:rPr>
              <w:t xml:space="preserve">of </w:t>
            </w:r>
            <w:r w:rsidR="00F47E8D">
              <w:rPr>
                <w:rFonts w:ascii="Calibri" w:hAnsi="Calibri" w:cs="Calibri"/>
                <w:color w:val="000000"/>
              </w:rPr>
              <w:t>improving branding at sign up</w:t>
            </w:r>
            <w:r w:rsidR="009B571A">
              <w:rPr>
                <w:rFonts w:ascii="Calibri" w:hAnsi="Calibri" w:cs="Calibri"/>
                <w:color w:val="000000"/>
              </w:rPr>
              <w:t xml:space="preserve"> and promoting Plus Dane as a landlord of choice, to include promotional material for customers, posters / information on website and in offices, all literature to include Plus Dane brand.</w:t>
            </w:r>
          </w:p>
          <w:p w14:paraId="498B5F3E" w14:textId="77777777" w:rsidR="00160761" w:rsidRDefault="00160761" w:rsidP="00BC5D0D">
            <w:pPr>
              <w:pStyle w:val="m-4042319945627979357p1"/>
              <w:spacing w:before="40" w:beforeAutospacing="0" w:after="40" w:afterAutospacing="0" w:line="260" w:lineRule="exact"/>
              <w:rPr>
                <w:rFonts w:ascii="Calibri" w:hAnsi="Calibri" w:cs="Calibri"/>
                <w:color w:val="000000"/>
              </w:rPr>
            </w:pPr>
          </w:p>
        </w:tc>
        <w:tc>
          <w:tcPr>
            <w:tcW w:w="2098" w:type="dxa"/>
            <w:shd w:val="clear" w:color="auto" w:fill="F2F2F2" w:themeFill="background1" w:themeFillShade="F2"/>
          </w:tcPr>
          <w:p w14:paraId="02D1AE09"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Noreen Fallon</w:t>
            </w:r>
          </w:p>
          <w:p w14:paraId="410E40F2" w14:textId="77777777" w:rsidR="009B571A" w:rsidRDefault="009B571A"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Housing Manager</w:t>
            </w:r>
          </w:p>
          <w:p w14:paraId="5ADE6E2A" w14:textId="77777777" w:rsidR="009B571A" w:rsidRDefault="009B571A"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March 2018</w:t>
            </w:r>
          </w:p>
        </w:tc>
      </w:tr>
      <w:tr w:rsidR="00F47E8D" w14:paraId="28DBB122" w14:textId="77777777" w:rsidTr="005B1773">
        <w:tc>
          <w:tcPr>
            <w:tcW w:w="4106" w:type="dxa"/>
          </w:tcPr>
          <w:p w14:paraId="6B51B4C2"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sidRPr="009951E4">
              <w:rPr>
                <w:rFonts w:ascii="Calibri" w:hAnsi="Calibri" w:cs="Calibri"/>
              </w:rPr>
              <w:t xml:space="preserve">2.5 Consider using an alternative interview room in Cheshire to conduct the </w:t>
            </w:r>
            <w:r w:rsidR="00DA22D4" w:rsidRPr="009951E4">
              <w:rPr>
                <w:rFonts w:ascii="Calibri" w:hAnsi="Calibri" w:cs="Calibri"/>
              </w:rPr>
              <w:t>sign-up</w:t>
            </w:r>
            <w:r w:rsidRPr="009951E4">
              <w:rPr>
                <w:rFonts w:ascii="Calibri" w:hAnsi="Calibri" w:cs="Calibri"/>
              </w:rPr>
              <w:t>, preferably one with windows.</w:t>
            </w:r>
          </w:p>
        </w:tc>
        <w:tc>
          <w:tcPr>
            <w:tcW w:w="1559" w:type="dxa"/>
            <w:shd w:val="clear" w:color="auto" w:fill="F2DBDB" w:themeFill="accent2" w:themeFillTint="33"/>
          </w:tcPr>
          <w:p w14:paraId="38907136"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Observation of sign-ups</w:t>
            </w:r>
          </w:p>
        </w:tc>
        <w:tc>
          <w:tcPr>
            <w:tcW w:w="709" w:type="dxa"/>
            <w:shd w:val="clear" w:color="auto" w:fill="F2DBDB" w:themeFill="accent2" w:themeFillTint="33"/>
          </w:tcPr>
          <w:p w14:paraId="1853EC7A"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sidRPr="00C15263">
              <w:rPr>
                <w:rFonts w:ascii="Wingdings" w:eastAsiaTheme="minorEastAsia" w:hAnsi="Wingdings" w:cstheme="minorBidi"/>
                <w:b/>
                <w:bCs/>
                <w:color w:val="000000"/>
                <w:sz w:val="32"/>
                <w:szCs w:val="32"/>
              </w:rPr>
              <w:t></w:t>
            </w:r>
          </w:p>
        </w:tc>
        <w:tc>
          <w:tcPr>
            <w:tcW w:w="567" w:type="dxa"/>
            <w:shd w:val="clear" w:color="auto" w:fill="F2DBDB" w:themeFill="accent2" w:themeFillTint="33"/>
          </w:tcPr>
          <w:p w14:paraId="66A3BF36" w14:textId="77777777" w:rsidR="00F47E8D" w:rsidRDefault="009951E4" w:rsidP="00BC5D0D">
            <w:pPr>
              <w:pStyle w:val="m-4042319945627979357p1"/>
              <w:spacing w:before="40" w:beforeAutospacing="0" w:after="40" w:afterAutospacing="0" w:line="260" w:lineRule="exact"/>
              <w:rPr>
                <w:rFonts w:ascii="Calibri" w:hAnsi="Calibri" w:cs="Calibri"/>
                <w:color w:val="000000"/>
              </w:rPr>
            </w:pPr>
            <w:r w:rsidRPr="00C15263">
              <w:rPr>
                <w:rFonts w:ascii="Wingdings" w:eastAsiaTheme="minorEastAsia" w:hAnsi="Wingdings" w:cstheme="minorBidi"/>
                <w:b/>
                <w:bCs/>
                <w:color w:val="000000"/>
                <w:sz w:val="32"/>
                <w:szCs w:val="32"/>
              </w:rPr>
              <w:t></w:t>
            </w:r>
          </w:p>
        </w:tc>
        <w:tc>
          <w:tcPr>
            <w:tcW w:w="1843" w:type="dxa"/>
            <w:shd w:val="clear" w:color="auto" w:fill="FFFFFF" w:themeFill="background1"/>
          </w:tcPr>
          <w:p w14:paraId="32EB71FB" w14:textId="77777777" w:rsidR="00F47E8D" w:rsidRDefault="00F47E8D" w:rsidP="00860A19">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Plus Dane are reviewing their accommodation strategy that will take this into consideration. In the interim we will work with staff to ensure customers have the best experience at sign up</w:t>
            </w:r>
          </w:p>
        </w:tc>
        <w:tc>
          <w:tcPr>
            <w:tcW w:w="2551" w:type="dxa"/>
            <w:shd w:val="clear" w:color="auto" w:fill="FFFFFF" w:themeFill="background1"/>
          </w:tcPr>
          <w:p w14:paraId="0D806B3A" w14:textId="77777777" w:rsidR="00F47E8D" w:rsidRPr="004571E2" w:rsidRDefault="00F47E8D" w:rsidP="00BC5D0D">
            <w:pPr>
              <w:pStyle w:val="m-4042319945627979357p1"/>
              <w:spacing w:before="40" w:beforeAutospacing="0" w:after="40" w:afterAutospacing="0" w:line="260" w:lineRule="exact"/>
              <w:rPr>
                <w:rFonts w:ascii="Calibri" w:hAnsi="Calibri" w:cs="Calibri"/>
              </w:rPr>
            </w:pPr>
            <w:r w:rsidRPr="004571E2">
              <w:rPr>
                <w:rFonts w:ascii="Calibri" w:hAnsi="Calibri" w:cs="Calibri"/>
              </w:rPr>
              <w:t xml:space="preserve">Review rooms available for use </w:t>
            </w:r>
          </w:p>
          <w:p w14:paraId="129E36A9" w14:textId="77777777" w:rsidR="00E43E41" w:rsidRPr="004571E2" w:rsidRDefault="00E43E41" w:rsidP="00E43E41">
            <w:pPr>
              <w:pStyle w:val="m-4042319945627979357p1"/>
              <w:spacing w:before="40" w:beforeAutospacing="0" w:after="40" w:afterAutospacing="0" w:line="260" w:lineRule="exact"/>
              <w:rPr>
                <w:rFonts w:ascii="Calibri" w:hAnsi="Calibri" w:cs="Calibri"/>
              </w:rPr>
            </w:pPr>
            <w:r w:rsidRPr="004571E2">
              <w:rPr>
                <w:rFonts w:ascii="Calibri" w:hAnsi="Calibri" w:cs="Calibri"/>
              </w:rPr>
              <w:t>Set up calendar for rooms</w:t>
            </w:r>
          </w:p>
          <w:p w14:paraId="5AA3B9C6" w14:textId="77777777" w:rsidR="00F47E8D" w:rsidRPr="004571E2" w:rsidRDefault="00F47E8D" w:rsidP="00BC5D0D">
            <w:pPr>
              <w:pStyle w:val="m-4042319945627979357p1"/>
              <w:spacing w:before="40" w:beforeAutospacing="0" w:after="40" w:afterAutospacing="0" w:line="260" w:lineRule="exact"/>
              <w:rPr>
                <w:rFonts w:ascii="Calibri" w:hAnsi="Calibri" w:cs="Calibri"/>
              </w:rPr>
            </w:pPr>
          </w:p>
          <w:p w14:paraId="561ACC9A" w14:textId="77777777" w:rsidR="00F47E8D" w:rsidRPr="004571E2" w:rsidRDefault="00F47E8D" w:rsidP="00BC5D0D">
            <w:pPr>
              <w:pStyle w:val="m-4042319945627979357p1"/>
              <w:spacing w:before="40" w:beforeAutospacing="0" w:after="40" w:afterAutospacing="0" w:line="260" w:lineRule="exact"/>
              <w:rPr>
                <w:rFonts w:ascii="Calibri" w:hAnsi="Calibri" w:cs="Calibri"/>
              </w:rPr>
            </w:pPr>
            <w:r w:rsidRPr="004571E2">
              <w:rPr>
                <w:rFonts w:ascii="Calibri" w:hAnsi="Calibri" w:cs="Calibri"/>
              </w:rPr>
              <w:t>Review furniture to ensure fit for purpose as part of accommodation strategy</w:t>
            </w:r>
          </w:p>
          <w:p w14:paraId="5D280A75" w14:textId="77777777" w:rsidR="00F47E8D" w:rsidRPr="004571E2" w:rsidRDefault="00F47E8D" w:rsidP="00BC5D0D">
            <w:pPr>
              <w:pStyle w:val="m-4042319945627979357p1"/>
              <w:spacing w:before="40" w:beforeAutospacing="0" w:after="40" w:afterAutospacing="0" w:line="260" w:lineRule="exact"/>
              <w:rPr>
                <w:rFonts w:ascii="Calibri" w:hAnsi="Calibri" w:cs="Calibri"/>
              </w:rPr>
            </w:pPr>
          </w:p>
          <w:p w14:paraId="64261487"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sidRPr="004571E2">
              <w:rPr>
                <w:rFonts w:ascii="Calibri" w:hAnsi="Calibri" w:cs="Calibri"/>
              </w:rPr>
              <w:t>Raise awareness with staff</w:t>
            </w:r>
          </w:p>
        </w:tc>
        <w:tc>
          <w:tcPr>
            <w:tcW w:w="2098" w:type="dxa"/>
            <w:shd w:val="clear" w:color="auto" w:fill="F2F2F2" w:themeFill="background1" w:themeFillShade="F2"/>
          </w:tcPr>
          <w:p w14:paraId="23EE59B5"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Gaynor Nicoll</w:t>
            </w:r>
          </w:p>
          <w:p w14:paraId="09F4465B" w14:textId="77777777" w:rsidR="009B571A" w:rsidRDefault="009B571A"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Lettings Manager</w:t>
            </w:r>
          </w:p>
          <w:p w14:paraId="7B3BBD1D" w14:textId="77777777" w:rsidR="00F47E8D" w:rsidRDefault="009951E4"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September 2017</w:t>
            </w:r>
          </w:p>
          <w:p w14:paraId="3DD2FA3F"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p>
          <w:p w14:paraId="61D70E56" w14:textId="77777777" w:rsidR="009951E4" w:rsidRDefault="009951E4" w:rsidP="00BC5D0D">
            <w:pPr>
              <w:pStyle w:val="m-4042319945627979357p1"/>
              <w:spacing w:before="40" w:beforeAutospacing="0" w:after="40" w:afterAutospacing="0" w:line="260" w:lineRule="exact"/>
              <w:rPr>
                <w:rFonts w:ascii="Calibri" w:hAnsi="Calibri" w:cs="Calibri"/>
                <w:color w:val="000000"/>
              </w:rPr>
            </w:pPr>
          </w:p>
          <w:p w14:paraId="124DF613" w14:textId="77777777" w:rsidR="00E43E41" w:rsidRDefault="00E43E41" w:rsidP="00E43E41">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Andy Bonnington</w:t>
            </w:r>
          </w:p>
          <w:p w14:paraId="53E601E8" w14:textId="77777777" w:rsidR="005B1773" w:rsidRDefault="005B1773" w:rsidP="00E43E41">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Head of Assets</w:t>
            </w:r>
          </w:p>
          <w:p w14:paraId="39E3F44D" w14:textId="77777777" w:rsidR="009951E4" w:rsidRDefault="00E43E41" w:rsidP="00E43E41">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2018/19</w:t>
            </w:r>
          </w:p>
          <w:p w14:paraId="792011B3" w14:textId="77777777" w:rsidR="005B1773" w:rsidRDefault="005B1773" w:rsidP="00E43E41">
            <w:pPr>
              <w:pStyle w:val="m-4042319945627979357p1"/>
              <w:spacing w:before="40" w:beforeAutospacing="0" w:after="40" w:afterAutospacing="0" w:line="260" w:lineRule="exact"/>
              <w:rPr>
                <w:rFonts w:ascii="Calibri" w:hAnsi="Calibri" w:cs="Calibri"/>
                <w:color w:val="000000"/>
              </w:rPr>
            </w:pPr>
          </w:p>
          <w:p w14:paraId="5E53F729" w14:textId="77777777" w:rsidR="005B1773" w:rsidRDefault="005B1773" w:rsidP="00E43E41">
            <w:pPr>
              <w:pStyle w:val="m-4042319945627979357p1"/>
              <w:spacing w:before="40" w:beforeAutospacing="0" w:after="40" w:afterAutospacing="0" w:line="260" w:lineRule="exact"/>
              <w:rPr>
                <w:rFonts w:ascii="Calibri" w:hAnsi="Calibri" w:cs="Calibri"/>
                <w:color w:val="000000"/>
              </w:rPr>
            </w:pPr>
          </w:p>
          <w:p w14:paraId="563DD8E7" w14:textId="77777777" w:rsidR="005B1773" w:rsidRDefault="005B1773" w:rsidP="00E43E41">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Gaynor Nicoll</w:t>
            </w:r>
          </w:p>
          <w:p w14:paraId="1DB6FD2C" w14:textId="77777777" w:rsidR="005B1773" w:rsidRDefault="005B1773" w:rsidP="00E43E41">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Lettings Manager</w:t>
            </w:r>
          </w:p>
          <w:p w14:paraId="101B4001" w14:textId="77777777" w:rsidR="005B1773" w:rsidRDefault="005B1773" w:rsidP="00E43E41">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September 2017</w:t>
            </w:r>
          </w:p>
          <w:p w14:paraId="007310A1" w14:textId="77777777" w:rsidR="009951E4" w:rsidRDefault="009951E4" w:rsidP="00BC5D0D">
            <w:pPr>
              <w:pStyle w:val="m-4042319945627979357p1"/>
              <w:spacing w:before="40" w:beforeAutospacing="0" w:after="40" w:afterAutospacing="0" w:line="260" w:lineRule="exact"/>
              <w:rPr>
                <w:rFonts w:ascii="Calibri" w:hAnsi="Calibri" w:cs="Calibri"/>
                <w:color w:val="000000"/>
              </w:rPr>
            </w:pPr>
          </w:p>
          <w:p w14:paraId="59518EAF"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p>
        </w:tc>
      </w:tr>
      <w:tr w:rsidR="00F47E8D" w14:paraId="6E823A0D" w14:textId="77777777" w:rsidTr="00CF0A3C">
        <w:tc>
          <w:tcPr>
            <w:tcW w:w="13433" w:type="dxa"/>
            <w:gridSpan w:val="7"/>
          </w:tcPr>
          <w:p w14:paraId="0F273754" w14:textId="77777777" w:rsidR="00F47E8D" w:rsidRPr="00F47E8D" w:rsidRDefault="00F47E8D" w:rsidP="00F47E8D">
            <w:pPr>
              <w:pStyle w:val="m-4042319945627979357p1"/>
              <w:numPr>
                <w:ilvl w:val="0"/>
                <w:numId w:val="13"/>
              </w:numPr>
              <w:spacing w:before="40" w:beforeAutospacing="0" w:after="40" w:afterAutospacing="0" w:line="260" w:lineRule="exact"/>
              <w:rPr>
                <w:rFonts w:ascii="Calibri" w:hAnsi="Calibri" w:cs="Calibri"/>
                <w:b/>
                <w:color w:val="000000"/>
                <w:sz w:val="28"/>
                <w:szCs w:val="28"/>
              </w:rPr>
            </w:pPr>
            <w:r w:rsidRPr="00F47E8D">
              <w:rPr>
                <w:rFonts w:ascii="Calibri" w:hAnsi="Calibri" w:cs="Calibri"/>
                <w:b/>
                <w:color w:val="000000"/>
                <w:sz w:val="28"/>
                <w:szCs w:val="28"/>
              </w:rPr>
              <w:t>Improve internal administration and preparation for the sign up interview</w:t>
            </w:r>
          </w:p>
        </w:tc>
      </w:tr>
      <w:tr w:rsidR="00F47E8D" w14:paraId="1C6D1074" w14:textId="77777777" w:rsidTr="005B1773">
        <w:tc>
          <w:tcPr>
            <w:tcW w:w="4106" w:type="dxa"/>
          </w:tcPr>
          <w:p w14:paraId="14F9E8D4" w14:textId="77777777" w:rsidR="00F47E8D" w:rsidRPr="00F1177F"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3.1 The sign</w:t>
            </w:r>
            <w:r w:rsidRPr="00F1177F">
              <w:rPr>
                <w:rFonts w:ascii="Calibri" w:hAnsi="Calibri" w:cs="Calibri"/>
                <w:color w:val="000000"/>
              </w:rPr>
              <w:t>up should give the new tenant a clear picture of Plus Dane as an efficient organisation, and should link the customer to the wider organisational services.</w:t>
            </w:r>
          </w:p>
        </w:tc>
        <w:tc>
          <w:tcPr>
            <w:tcW w:w="1559" w:type="dxa"/>
            <w:shd w:val="clear" w:color="auto" w:fill="F2DBDB" w:themeFill="accent2" w:themeFillTint="33"/>
          </w:tcPr>
          <w:p w14:paraId="5265DA44"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Observation of sign-ups</w:t>
            </w:r>
          </w:p>
        </w:tc>
        <w:tc>
          <w:tcPr>
            <w:tcW w:w="709" w:type="dxa"/>
            <w:shd w:val="clear" w:color="auto" w:fill="F2DBDB" w:themeFill="accent2" w:themeFillTint="33"/>
          </w:tcPr>
          <w:p w14:paraId="287346F5"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sidRPr="00C15263">
              <w:rPr>
                <w:rFonts w:ascii="Wingdings" w:eastAsiaTheme="minorEastAsia" w:hAnsi="Wingdings" w:cstheme="minorBidi"/>
                <w:b/>
                <w:bCs/>
                <w:color w:val="000000"/>
                <w:sz w:val="32"/>
                <w:szCs w:val="32"/>
              </w:rPr>
              <w:t></w:t>
            </w:r>
          </w:p>
        </w:tc>
        <w:tc>
          <w:tcPr>
            <w:tcW w:w="567" w:type="dxa"/>
            <w:shd w:val="clear" w:color="auto" w:fill="F2DBDB" w:themeFill="accent2" w:themeFillTint="33"/>
          </w:tcPr>
          <w:p w14:paraId="69760030"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p>
        </w:tc>
        <w:tc>
          <w:tcPr>
            <w:tcW w:w="1843" w:type="dxa"/>
            <w:shd w:val="clear" w:color="auto" w:fill="FFFFFF" w:themeFill="background1"/>
          </w:tcPr>
          <w:p w14:paraId="6EF233CF" w14:textId="77777777" w:rsidR="00F47E8D" w:rsidRDefault="00F47E8D" w:rsidP="00ED42F9">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 xml:space="preserve">We </w:t>
            </w:r>
            <w:r w:rsidR="005B1773">
              <w:rPr>
                <w:rFonts w:ascii="Calibri" w:hAnsi="Calibri" w:cs="Calibri"/>
                <w:color w:val="000000"/>
              </w:rPr>
              <w:t>a</w:t>
            </w:r>
            <w:r w:rsidR="00ED42F9">
              <w:rPr>
                <w:rFonts w:ascii="Calibri" w:hAnsi="Calibri" w:cs="Calibri"/>
                <w:color w:val="000000"/>
              </w:rPr>
              <w:t xml:space="preserve">re reviewing processes to maximise efficiency </w:t>
            </w:r>
          </w:p>
        </w:tc>
        <w:tc>
          <w:tcPr>
            <w:tcW w:w="2551" w:type="dxa"/>
            <w:shd w:val="clear" w:color="auto" w:fill="FFFFFF" w:themeFill="background1"/>
          </w:tcPr>
          <w:p w14:paraId="5CBA8E80" w14:textId="77777777" w:rsidR="00ED42F9" w:rsidRDefault="00ED42F9" w:rsidP="00ED42F9">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Process review is underway.</w:t>
            </w:r>
          </w:p>
          <w:p w14:paraId="7BF9998A" w14:textId="77777777" w:rsidR="00ED42F9" w:rsidRDefault="00ED42F9" w:rsidP="00ED42F9">
            <w:pPr>
              <w:pStyle w:val="m-4042319945627979357p1"/>
              <w:spacing w:before="40" w:beforeAutospacing="0" w:after="40" w:afterAutospacing="0" w:line="260" w:lineRule="exact"/>
              <w:rPr>
                <w:rFonts w:ascii="Calibri" w:hAnsi="Calibri" w:cs="Calibri"/>
                <w:color w:val="000000"/>
              </w:rPr>
            </w:pPr>
          </w:p>
          <w:p w14:paraId="3184498E" w14:textId="77777777" w:rsidR="00ED42F9" w:rsidRDefault="00ED42F9" w:rsidP="00ED42F9">
            <w:pPr>
              <w:pStyle w:val="m-4042319945627979357p1"/>
              <w:spacing w:before="40" w:beforeAutospacing="0" w:after="40" w:afterAutospacing="0" w:line="260" w:lineRule="exact"/>
              <w:rPr>
                <w:rFonts w:ascii="Calibri" w:hAnsi="Calibri" w:cs="Calibri"/>
                <w:color w:val="000000"/>
              </w:rPr>
            </w:pPr>
          </w:p>
          <w:p w14:paraId="3B06A155" w14:textId="77777777" w:rsidR="00F47E8D" w:rsidRDefault="00ED42F9" w:rsidP="00ED42F9">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As at 2.4, w</w:t>
            </w:r>
            <w:r w:rsidR="00F47E8D">
              <w:rPr>
                <w:rFonts w:ascii="Calibri" w:hAnsi="Calibri" w:cs="Calibri"/>
                <w:color w:val="000000"/>
              </w:rPr>
              <w:t xml:space="preserve">e will promote the wider organisational services  </w:t>
            </w:r>
          </w:p>
        </w:tc>
        <w:tc>
          <w:tcPr>
            <w:tcW w:w="2098" w:type="dxa"/>
            <w:shd w:val="clear" w:color="auto" w:fill="F2F2F2" w:themeFill="background1" w:themeFillShade="F2"/>
          </w:tcPr>
          <w:p w14:paraId="0867FE11"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Gaynor Nicoll</w:t>
            </w:r>
          </w:p>
          <w:p w14:paraId="188A90E5" w14:textId="77777777" w:rsidR="00ED42F9" w:rsidRDefault="00ED42F9"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Lettings Manager</w:t>
            </w:r>
          </w:p>
          <w:p w14:paraId="16E555F2"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March 2018</w:t>
            </w:r>
          </w:p>
          <w:p w14:paraId="771ED397" w14:textId="77777777" w:rsidR="00ED42F9" w:rsidRDefault="00ED42F9" w:rsidP="00BC5D0D">
            <w:pPr>
              <w:pStyle w:val="m-4042319945627979357p1"/>
              <w:spacing w:before="40" w:beforeAutospacing="0" w:after="40" w:afterAutospacing="0" w:line="260" w:lineRule="exact"/>
              <w:rPr>
                <w:rFonts w:ascii="Calibri" w:hAnsi="Calibri" w:cs="Calibri"/>
                <w:color w:val="000000"/>
              </w:rPr>
            </w:pPr>
          </w:p>
          <w:p w14:paraId="74A84E46" w14:textId="77777777" w:rsidR="00ED42F9" w:rsidRDefault="00ED42F9" w:rsidP="00ED42F9">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Noreen Fallon</w:t>
            </w:r>
          </w:p>
          <w:p w14:paraId="77CFCE89" w14:textId="77777777" w:rsidR="00ED42F9" w:rsidRDefault="00ED42F9" w:rsidP="00ED42F9">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Housing Manager</w:t>
            </w:r>
          </w:p>
          <w:p w14:paraId="7A334864" w14:textId="77777777" w:rsidR="00ED42F9" w:rsidRDefault="00ED42F9" w:rsidP="00ED42F9">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March 2018</w:t>
            </w:r>
          </w:p>
        </w:tc>
      </w:tr>
      <w:tr w:rsidR="00F47E8D" w14:paraId="28879DDB" w14:textId="77777777" w:rsidTr="005B1773">
        <w:tc>
          <w:tcPr>
            <w:tcW w:w="4106" w:type="dxa"/>
          </w:tcPr>
          <w:p w14:paraId="1F1CE9D1"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3.2 Review sign up pack and rationalise. Take out any documents that are not needed. Rationalise all sign-up checklists and ensure consistency across teams.</w:t>
            </w:r>
          </w:p>
        </w:tc>
        <w:tc>
          <w:tcPr>
            <w:tcW w:w="1559" w:type="dxa"/>
            <w:shd w:val="clear" w:color="auto" w:fill="F2DBDB" w:themeFill="accent2" w:themeFillTint="33"/>
          </w:tcPr>
          <w:p w14:paraId="3342A8D4" w14:textId="77777777" w:rsidR="00F47E8D" w:rsidRDefault="00F47E8D" w:rsidP="00004810">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Staff focus group - use of separate checklists Survey -  amount of paperwork</w:t>
            </w:r>
          </w:p>
        </w:tc>
        <w:tc>
          <w:tcPr>
            <w:tcW w:w="709" w:type="dxa"/>
            <w:shd w:val="clear" w:color="auto" w:fill="F2DBDB" w:themeFill="accent2" w:themeFillTint="33"/>
          </w:tcPr>
          <w:p w14:paraId="1F53A5CF" w14:textId="77777777" w:rsidR="00F47E8D" w:rsidRDefault="00F47E8D" w:rsidP="003F3B44">
            <w:pPr>
              <w:pStyle w:val="m-4042319945627979357p1"/>
              <w:spacing w:before="40" w:beforeAutospacing="0" w:after="40" w:afterAutospacing="0" w:line="260" w:lineRule="exact"/>
              <w:rPr>
                <w:rFonts w:ascii="Calibri" w:hAnsi="Calibri" w:cs="Calibri"/>
                <w:color w:val="000000"/>
              </w:rPr>
            </w:pPr>
            <w:r w:rsidRPr="00C15263">
              <w:rPr>
                <w:rFonts w:ascii="Wingdings" w:eastAsiaTheme="minorEastAsia" w:hAnsi="Wingdings" w:cstheme="minorBidi"/>
                <w:b/>
                <w:bCs/>
                <w:color w:val="000000"/>
                <w:sz w:val="32"/>
                <w:szCs w:val="32"/>
              </w:rPr>
              <w:t></w:t>
            </w:r>
          </w:p>
        </w:tc>
        <w:tc>
          <w:tcPr>
            <w:tcW w:w="567" w:type="dxa"/>
            <w:shd w:val="clear" w:color="auto" w:fill="F2DBDB" w:themeFill="accent2" w:themeFillTint="33"/>
          </w:tcPr>
          <w:p w14:paraId="670CB30A" w14:textId="77777777" w:rsidR="00F47E8D" w:rsidRDefault="00F47E8D" w:rsidP="003F3B44">
            <w:pPr>
              <w:pStyle w:val="m-4042319945627979357p1"/>
              <w:spacing w:before="40" w:beforeAutospacing="0" w:after="40" w:afterAutospacing="0" w:line="260" w:lineRule="exact"/>
              <w:rPr>
                <w:rFonts w:ascii="Calibri" w:hAnsi="Calibri" w:cs="Calibri"/>
                <w:color w:val="000000"/>
              </w:rPr>
            </w:pPr>
            <w:r w:rsidRPr="00C15263">
              <w:rPr>
                <w:rFonts w:ascii="Wingdings" w:eastAsiaTheme="minorEastAsia" w:hAnsi="Wingdings" w:cstheme="minorBidi"/>
                <w:b/>
                <w:bCs/>
                <w:color w:val="000000"/>
                <w:sz w:val="32"/>
                <w:szCs w:val="32"/>
              </w:rPr>
              <w:t></w:t>
            </w:r>
          </w:p>
        </w:tc>
        <w:tc>
          <w:tcPr>
            <w:tcW w:w="1843" w:type="dxa"/>
            <w:shd w:val="clear" w:color="auto" w:fill="FFFFFF" w:themeFill="background1"/>
          </w:tcPr>
          <w:p w14:paraId="6D3D735A" w14:textId="77777777" w:rsidR="00F47E8D" w:rsidRDefault="00F47E8D" w:rsidP="003F3B44">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The sign-up pack will be reviewed with a view to streamline the amount of paperwork and ensure it is relevant</w:t>
            </w:r>
          </w:p>
        </w:tc>
        <w:tc>
          <w:tcPr>
            <w:tcW w:w="2551" w:type="dxa"/>
            <w:shd w:val="clear" w:color="auto" w:fill="FFFFFF" w:themeFill="background1"/>
          </w:tcPr>
          <w:p w14:paraId="697F3309" w14:textId="77777777" w:rsidR="00F47E8D" w:rsidRDefault="00F47E8D" w:rsidP="003F3B44">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 xml:space="preserve">Undertake a review of the sign up paperwork </w:t>
            </w:r>
          </w:p>
        </w:tc>
        <w:tc>
          <w:tcPr>
            <w:tcW w:w="2098" w:type="dxa"/>
            <w:shd w:val="clear" w:color="auto" w:fill="F2F2F2" w:themeFill="background1" w:themeFillShade="F2"/>
          </w:tcPr>
          <w:p w14:paraId="4FD5DD79" w14:textId="77777777" w:rsidR="00F47E8D" w:rsidRDefault="00F47E8D" w:rsidP="003F3B44">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Amanda Thornhill</w:t>
            </w:r>
          </w:p>
          <w:p w14:paraId="5A9E58CD" w14:textId="77777777" w:rsidR="00ED42F9" w:rsidRDefault="00ED42F9" w:rsidP="003F3B44">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Lettings Team leader</w:t>
            </w:r>
          </w:p>
          <w:p w14:paraId="07C19541" w14:textId="77777777" w:rsidR="00F47E8D" w:rsidRDefault="00F47E8D" w:rsidP="003F3B44">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September 2017</w:t>
            </w:r>
          </w:p>
        </w:tc>
      </w:tr>
      <w:tr w:rsidR="00F47E8D" w14:paraId="1FBE15F5" w14:textId="77777777" w:rsidTr="005B1773">
        <w:tc>
          <w:tcPr>
            <w:tcW w:w="4106" w:type="dxa"/>
          </w:tcPr>
          <w:p w14:paraId="75BF99B8" w14:textId="77777777" w:rsidR="00F47E8D" w:rsidRDefault="00F47E8D" w:rsidP="00BC5D0D">
            <w:pPr>
              <w:pStyle w:val="m-4042319945627979357p1"/>
              <w:spacing w:before="40" w:after="40" w:line="260" w:lineRule="exact"/>
              <w:rPr>
                <w:rFonts w:ascii="Calibri" w:hAnsi="Calibri" w:cs="Calibri"/>
                <w:color w:val="000000"/>
              </w:rPr>
            </w:pPr>
            <w:r>
              <w:rPr>
                <w:rFonts w:ascii="Calibri" w:hAnsi="Calibri" w:cs="Calibri"/>
                <w:color w:val="000000"/>
              </w:rPr>
              <w:t>3.3 Review forms tenant has to sign; consider what could be combined into one Plus Dane branded folder, This would promote Plus Dane as a landlord and establish its identity throughout the sign up process.</w:t>
            </w:r>
          </w:p>
          <w:p w14:paraId="52792CC4" w14:textId="77777777" w:rsidR="00F47E8D" w:rsidRDefault="00F47E8D" w:rsidP="00BC5D0D">
            <w:pPr>
              <w:pStyle w:val="m-4042319945627979357p1"/>
              <w:spacing w:before="40" w:after="40" w:line="260" w:lineRule="exact"/>
              <w:rPr>
                <w:rFonts w:ascii="Calibri" w:hAnsi="Calibri" w:cs="Calibri"/>
                <w:color w:val="000000"/>
              </w:rPr>
            </w:pPr>
            <w:r>
              <w:rPr>
                <w:rFonts w:ascii="Calibri" w:hAnsi="Calibri" w:cs="Calibri"/>
                <w:color w:val="000000"/>
              </w:rPr>
              <w:t>Information needing to be transferred between different forms should be anticipated and completed before sign up.</w:t>
            </w:r>
          </w:p>
        </w:tc>
        <w:tc>
          <w:tcPr>
            <w:tcW w:w="1559" w:type="dxa"/>
            <w:shd w:val="clear" w:color="auto" w:fill="F2DBDB" w:themeFill="accent2" w:themeFillTint="33"/>
          </w:tcPr>
          <w:p w14:paraId="0DB73E09"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Observations and staff focus group</w:t>
            </w:r>
          </w:p>
        </w:tc>
        <w:tc>
          <w:tcPr>
            <w:tcW w:w="709" w:type="dxa"/>
            <w:shd w:val="clear" w:color="auto" w:fill="F2DBDB" w:themeFill="accent2" w:themeFillTint="33"/>
          </w:tcPr>
          <w:p w14:paraId="49D3A926" w14:textId="77777777" w:rsidR="00F47E8D" w:rsidRDefault="00F47E8D" w:rsidP="00004810">
            <w:pPr>
              <w:pStyle w:val="m-4042319945627979357p1"/>
              <w:spacing w:before="40" w:beforeAutospacing="0" w:after="40" w:afterAutospacing="0" w:line="260" w:lineRule="exact"/>
              <w:rPr>
                <w:rFonts w:ascii="Calibri" w:hAnsi="Calibri" w:cs="Calibri"/>
                <w:color w:val="000000"/>
              </w:rPr>
            </w:pPr>
            <w:r w:rsidRPr="00C15263">
              <w:rPr>
                <w:rFonts w:ascii="Wingdings" w:eastAsiaTheme="minorEastAsia" w:hAnsi="Wingdings" w:cstheme="minorBidi"/>
                <w:b/>
                <w:bCs/>
                <w:color w:val="000000"/>
                <w:sz w:val="32"/>
                <w:szCs w:val="32"/>
              </w:rPr>
              <w:t></w:t>
            </w:r>
          </w:p>
        </w:tc>
        <w:tc>
          <w:tcPr>
            <w:tcW w:w="567" w:type="dxa"/>
            <w:shd w:val="clear" w:color="auto" w:fill="F2DBDB" w:themeFill="accent2" w:themeFillTint="33"/>
          </w:tcPr>
          <w:p w14:paraId="580CF464"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sidRPr="00C15263">
              <w:rPr>
                <w:rFonts w:ascii="Wingdings" w:eastAsiaTheme="minorEastAsia" w:hAnsi="Wingdings" w:cstheme="minorBidi"/>
                <w:b/>
                <w:bCs/>
                <w:color w:val="000000"/>
                <w:sz w:val="32"/>
                <w:szCs w:val="32"/>
              </w:rPr>
              <w:t></w:t>
            </w:r>
          </w:p>
        </w:tc>
        <w:tc>
          <w:tcPr>
            <w:tcW w:w="1843" w:type="dxa"/>
            <w:shd w:val="clear" w:color="auto" w:fill="FFFFFF" w:themeFill="background1"/>
          </w:tcPr>
          <w:p w14:paraId="04087527"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We will review this as part of the sign-up pack review, rationalise the paperwork and long-term anticipate some efficiencies can be made with the introduction of IT enabled processes</w:t>
            </w:r>
          </w:p>
        </w:tc>
        <w:tc>
          <w:tcPr>
            <w:tcW w:w="2551" w:type="dxa"/>
            <w:shd w:val="clear" w:color="auto" w:fill="FFFFFF" w:themeFill="background1"/>
          </w:tcPr>
          <w:p w14:paraId="5382FDF5"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Review forms and reduce or amalgamate any duplication</w:t>
            </w:r>
          </w:p>
          <w:p w14:paraId="635580F6"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Including ( not an exhaustive list)</w:t>
            </w:r>
          </w:p>
          <w:p w14:paraId="624138DA"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tenancy agreement/emergency contact form/sign up checklist ( Linked to 3.2)</w:t>
            </w:r>
          </w:p>
        </w:tc>
        <w:tc>
          <w:tcPr>
            <w:tcW w:w="2098" w:type="dxa"/>
            <w:shd w:val="clear" w:color="auto" w:fill="F2F2F2" w:themeFill="background1" w:themeFillShade="F2"/>
          </w:tcPr>
          <w:p w14:paraId="7B2EFB14"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Amanda Thornhill</w:t>
            </w:r>
          </w:p>
          <w:p w14:paraId="54632015" w14:textId="77777777" w:rsidR="001027B1" w:rsidRDefault="001027B1"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Lettings Team leader</w:t>
            </w:r>
          </w:p>
          <w:p w14:paraId="79D29C2B"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September 2017</w:t>
            </w:r>
          </w:p>
        </w:tc>
      </w:tr>
      <w:tr w:rsidR="00F47E8D" w14:paraId="5B8ECFF6" w14:textId="77777777" w:rsidTr="005B1773">
        <w:tc>
          <w:tcPr>
            <w:tcW w:w="4106" w:type="dxa"/>
          </w:tcPr>
          <w:p w14:paraId="5A5D270D"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3.4 Rationalise process for internal transfers by minimising checks and standard process.</w:t>
            </w:r>
          </w:p>
        </w:tc>
        <w:tc>
          <w:tcPr>
            <w:tcW w:w="1559" w:type="dxa"/>
            <w:shd w:val="clear" w:color="auto" w:fill="F2DBDB" w:themeFill="accent2" w:themeFillTint="33"/>
          </w:tcPr>
          <w:p w14:paraId="42B00FC4"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Staff focus group</w:t>
            </w:r>
          </w:p>
        </w:tc>
        <w:tc>
          <w:tcPr>
            <w:tcW w:w="709" w:type="dxa"/>
            <w:shd w:val="clear" w:color="auto" w:fill="F2DBDB" w:themeFill="accent2" w:themeFillTint="33"/>
          </w:tcPr>
          <w:p w14:paraId="77599736" w14:textId="77777777" w:rsidR="00F47E8D" w:rsidRDefault="00F47E8D" w:rsidP="00004810">
            <w:pPr>
              <w:pStyle w:val="m-4042319945627979357p1"/>
              <w:spacing w:before="40" w:beforeAutospacing="0" w:after="40" w:afterAutospacing="0" w:line="260" w:lineRule="exact"/>
              <w:rPr>
                <w:rFonts w:ascii="Calibri" w:hAnsi="Calibri" w:cs="Calibri"/>
                <w:color w:val="000000"/>
              </w:rPr>
            </w:pPr>
            <w:r w:rsidRPr="00C15263">
              <w:rPr>
                <w:rFonts w:ascii="Wingdings" w:eastAsiaTheme="minorEastAsia" w:hAnsi="Wingdings" w:cstheme="minorBidi"/>
                <w:b/>
                <w:bCs/>
                <w:color w:val="000000"/>
                <w:sz w:val="32"/>
                <w:szCs w:val="32"/>
              </w:rPr>
              <w:t></w:t>
            </w:r>
          </w:p>
        </w:tc>
        <w:tc>
          <w:tcPr>
            <w:tcW w:w="567" w:type="dxa"/>
            <w:shd w:val="clear" w:color="auto" w:fill="F2DBDB" w:themeFill="accent2" w:themeFillTint="33"/>
          </w:tcPr>
          <w:p w14:paraId="430AD79F" w14:textId="77777777" w:rsidR="00F47E8D" w:rsidRDefault="00F47E8D" w:rsidP="008A7028">
            <w:pPr>
              <w:pStyle w:val="m-4042319945627979357p1"/>
              <w:spacing w:before="40" w:beforeAutospacing="0" w:after="40" w:afterAutospacing="0" w:line="260" w:lineRule="exact"/>
              <w:rPr>
                <w:rFonts w:ascii="Calibri" w:hAnsi="Calibri" w:cs="Calibri"/>
                <w:color w:val="000000"/>
              </w:rPr>
            </w:pPr>
            <w:r w:rsidRPr="00C15263">
              <w:rPr>
                <w:rFonts w:ascii="Wingdings" w:eastAsiaTheme="minorEastAsia" w:hAnsi="Wingdings" w:cstheme="minorBidi"/>
                <w:b/>
                <w:bCs/>
                <w:color w:val="000000"/>
                <w:sz w:val="32"/>
                <w:szCs w:val="32"/>
              </w:rPr>
              <w:t></w:t>
            </w:r>
          </w:p>
        </w:tc>
        <w:tc>
          <w:tcPr>
            <w:tcW w:w="1843" w:type="dxa"/>
            <w:shd w:val="clear" w:color="auto" w:fill="FFFFFF" w:themeFill="background1"/>
          </w:tcPr>
          <w:p w14:paraId="11FEC2E9" w14:textId="77777777" w:rsidR="00F47E8D" w:rsidRDefault="00F47E8D" w:rsidP="008A7028">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Existing customers should not need to follow the same process/information gathering as new customers and we will review this process</w:t>
            </w:r>
          </w:p>
        </w:tc>
        <w:tc>
          <w:tcPr>
            <w:tcW w:w="2551" w:type="dxa"/>
            <w:shd w:val="clear" w:color="auto" w:fill="FFFFFF" w:themeFill="background1"/>
          </w:tcPr>
          <w:p w14:paraId="75881771" w14:textId="77777777" w:rsidR="00F47E8D" w:rsidRDefault="00F47E8D" w:rsidP="008A7028">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 xml:space="preserve">Review transfer process </w:t>
            </w:r>
          </w:p>
        </w:tc>
        <w:tc>
          <w:tcPr>
            <w:tcW w:w="2098" w:type="dxa"/>
            <w:shd w:val="clear" w:color="auto" w:fill="F2F2F2" w:themeFill="background1" w:themeFillShade="F2"/>
          </w:tcPr>
          <w:p w14:paraId="00F8501A" w14:textId="77777777" w:rsidR="00F47E8D" w:rsidRDefault="00F47E8D" w:rsidP="008A7028">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Gaynor Nicoll</w:t>
            </w:r>
          </w:p>
          <w:p w14:paraId="5125A746" w14:textId="77777777" w:rsidR="001027B1" w:rsidRDefault="001027B1" w:rsidP="008A7028">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Lettings Manager</w:t>
            </w:r>
          </w:p>
          <w:p w14:paraId="2C8EFA41" w14:textId="77777777" w:rsidR="00F47E8D" w:rsidRDefault="00E43E41" w:rsidP="008A7028">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December 2017</w:t>
            </w:r>
          </w:p>
          <w:p w14:paraId="04235C0B" w14:textId="77777777" w:rsidR="00F47E8D" w:rsidRDefault="00F47E8D" w:rsidP="008A7028">
            <w:pPr>
              <w:pStyle w:val="m-4042319945627979357p1"/>
              <w:spacing w:before="40" w:beforeAutospacing="0" w:after="40" w:afterAutospacing="0" w:line="260" w:lineRule="exact"/>
              <w:rPr>
                <w:rFonts w:ascii="Calibri" w:hAnsi="Calibri" w:cs="Calibri"/>
                <w:color w:val="000000"/>
              </w:rPr>
            </w:pPr>
          </w:p>
        </w:tc>
      </w:tr>
      <w:tr w:rsidR="00F47E8D" w14:paraId="1A51D04C" w14:textId="77777777" w:rsidTr="005B1773">
        <w:tc>
          <w:tcPr>
            <w:tcW w:w="4106" w:type="dxa"/>
          </w:tcPr>
          <w:p w14:paraId="10CCF287"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 xml:space="preserve">3.5 Review how to speed up housing benefit claim process in sign-up; by completing more of the form in advance for tenants based on info they provide at pre-let interview. </w:t>
            </w:r>
          </w:p>
        </w:tc>
        <w:tc>
          <w:tcPr>
            <w:tcW w:w="1559" w:type="dxa"/>
            <w:shd w:val="clear" w:color="auto" w:fill="F2DBDB" w:themeFill="accent2" w:themeFillTint="33"/>
          </w:tcPr>
          <w:p w14:paraId="2180D693"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Observation of sign up; staff focus group. Customer survey highlighted some support needed for tenants.</w:t>
            </w:r>
          </w:p>
        </w:tc>
        <w:tc>
          <w:tcPr>
            <w:tcW w:w="709" w:type="dxa"/>
            <w:shd w:val="clear" w:color="auto" w:fill="F2DBDB" w:themeFill="accent2" w:themeFillTint="33"/>
          </w:tcPr>
          <w:p w14:paraId="66B47B59" w14:textId="77777777" w:rsidR="00F47E8D" w:rsidRDefault="00F47E8D" w:rsidP="008A7028">
            <w:pPr>
              <w:pStyle w:val="m-4042319945627979357p1"/>
              <w:spacing w:before="40" w:beforeAutospacing="0" w:after="40" w:afterAutospacing="0" w:line="260" w:lineRule="exact"/>
              <w:rPr>
                <w:rFonts w:ascii="Calibri" w:hAnsi="Calibri" w:cs="Calibri"/>
                <w:color w:val="000000"/>
              </w:rPr>
            </w:pPr>
            <w:r w:rsidRPr="00C15263">
              <w:rPr>
                <w:rFonts w:ascii="Wingdings" w:eastAsiaTheme="minorEastAsia" w:hAnsi="Wingdings" w:cstheme="minorBidi"/>
                <w:b/>
                <w:bCs/>
                <w:color w:val="000000"/>
                <w:sz w:val="32"/>
                <w:szCs w:val="32"/>
              </w:rPr>
              <w:t></w:t>
            </w:r>
          </w:p>
        </w:tc>
        <w:tc>
          <w:tcPr>
            <w:tcW w:w="567" w:type="dxa"/>
            <w:shd w:val="clear" w:color="auto" w:fill="F2DBDB" w:themeFill="accent2" w:themeFillTint="33"/>
          </w:tcPr>
          <w:p w14:paraId="34ECFD25" w14:textId="77777777" w:rsidR="00F47E8D" w:rsidRDefault="00F47E8D" w:rsidP="008A7028">
            <w:pPr>
              <w:pStyle w:val="m-4042319945627979357p1"/>
              <w:spacing w:before="40" w:beforeAutospacing="0" w:after="40" w:afterAutospacing="0" w:line="260" w:lineRule="exact"/>
              <w:rPr>
                <w:rFonts w:ascii="Calibri" w:hAnsi="Calibri" w:cs="Calibri"/>
                <w:color w:val="000000"/>
              </w:rPr>
            </w:pPr>
            <w:r w:rsidRPr="00C15263">
              <w:rPr>
                <w:rFonts w:ascii="Wingdings" w:eastAsiaTheme="minorEastAsia" w:hAnsi="Wingdings" w:cstheme="minorBidi"/>
                <w:b/>
                <w:bCs/>
                <w:color w:val="000000"/>
                <w:sz w:val="32"/>
                <w:szCs w:val="32"/>
              </w:rPr>
              <w:t></w:t>
            </w:r>
          </w:p>
        </w:tc>
        <w:tc>
          <w:tcPr>
            <w:tcW w:w="1843" w:type="dxa"/>
            <w:shd w:val="clear" w:color="auto" w:fill="FFFFFF" w:themeFill="background1"/>
          </w:tcPr>
          <w:p w14:paraId="02B838EE" w14:textId="77777777" w:rsidR="00F47E8D" w:rsidRDefault="00F47E8D" w:rsidP="003912B5">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Housing benefit claims are governed by DWP, we work across different Local Authorities that operated very differently. Since the review there has been a change in the benefit claim process. There are no longer any forms, it is all on-line for both authorities since 16/6/17</w:t>
            </w:r>
          </w:p>
        </w:tc>
        <w:tc>
          <w:tcPr>
            <w:tcW w:w="2551" w:type="dxa"/>
            <w:shd w:val="clear" w:color="auto" w:fill="FFFFFF" w:themeFill="background1"/>
          </w:tcPr>
          <w:p w14:paraId="706CB6AF" w14:textId="77777777" w:rsidR="00F47E8D" w:rsidRDefault="00F47E8D" w:rsidP="003912B5">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All customers are expected to complete online claims from 16/6/17, however we will assist vulnerable tenants where needed</w:t>
            </w:r>
          </w:p>
        </w:tc>
        <w:tc>
          <w:tcPr>
            <w:tcW w:w="2098" w:type="dxa"/>
            <w:shd w:val="clear" w:color="auto" w:fill="F2F2F2" w:themeFill="background1" w:themeFillShade="F2"/>
          </w:tcPr>
          <w:p w14:paraId="15A94892" w14:textId="77777777" w:rsidR="00F47E8D" w:rsidRDefault="00F47E8D" w:rsidP="008A7028">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N/A</w:t>
            </w:r>
          </w:p>
        </w:tc>
      </w:tr>
      <w:tr w:rsidR="00F47E8D" w14:paraId="4B4837A6" w14:textId="77777777" w:rsidTr="00CF0A3C">
        <w:tc>
          <w:tcPr>
            <w:tcW w:w="13433" w:type="dxa"/>
            <w:gridSpan w:val="7"/>
          </w:tcPr>
          <w:p w14:paraId="4FB0C37B" w14:textId="77777777" w:rsidR="00F47E8D" w:rsidRPr="00F47E8D" w:rsidRDefault="00F47E8D" w:rsidP="00F47E8D">
            <w:pPr>
              <w:pStyle w:val="m-4042319945627979357p1"/>
              <w:numPr>
                <w:ilvl w:val="0"/>
                <w:numId w:val="13"/>
              </w:numPr>
              <w:spacing w:before="40" w:beforeAutospacing="0" w:after="40" w:afterAutospacing="0" w:line="260" w:lineRule="exact"/>
              <w:rPr>
                <w:rFonts w:ascii="Calibri" w:hAnsi="Calibri" w:cs="Calibri"/>
                <w:b/>
                <w:color w:val="000000"/>
                <w:sz w:val="28"/>
                <w:szCs w:val="28"/>
              </w:rPr>
            </w:pPr>
            <w:r w:rsidRPr="00F47E8D">
              <w:rPr>
                <w:rFonts w:ascii="Calibri" w:hAnsi="Calibri" w:cs="Calibri"/>
                <w:b/>
                <w:color w:val="000000"/>
                <w:sz w:val="28"/>
                <w:szCs w:val="28"/>
              </w:rPr>
              <w:t>Information to help tenants know more about their home and neighbourhood</w:t>
            </w:r>
          </w:p>
        </w:tc>
      </w:tr>
      <w:tr w:rsidR="00F47E8D" w14:paraId="5C213487" w14:textId="77777777" w:rsidTr="005B1773">
        <w:tc>
          <w:tcPr>
            <w:tcW w:w="4106" w:type="dxa"/>
          </w:tcPr>
          <w:p w14:paraId="2C8BBFB6"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4.1 Give all tenants information on how to use their appliances, for example heating and boilers not just those tenants moving into new build homes.</w:t>
            </w:r>
          </w:p>
        </w:tc>
        <w:tc>
          <w:tcPr>
            <w:tcW w:w="1559" w:type="dxa"/>
            <w:shd w:val="clear" w:color="auto" w:fill="F2DBDB" w:themeFill="accent2" w:themeFillTint="33"/>
          </w:tcPr>
          <w:p w14:paraId="08466BE2"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Sign up observation and staff focus group noted this only happened at new build</w:t>
            </w:r>
          </w:p>
        </w:tc>
        <w:tc>
          <w:tcPr>
            <w:tcW w:w="709" w:type="dxa"/>
            <w:shd w:val="clear" w:color="auto" w:fill="F2DBDB" w:themeFill="accent2" w:themeFillTint="33"/>
          </w:tcPr>
          <w:p w14:paraId="10A56A83" w14:textId="77777777" w:rsidR="00F47E8D" w:rsidRDefault="00F47E8D" w:rsidP="00004810">
            <w:pPr>
              <w:pStyle w:val="m-4042319945627979357p1"/>
              <w:spacing w:before="40" w:beforeAutospacing="0" w:after="40" w:afterAutospacing="0" w:line="260" w:lineRule="exact"/>
              <w:rPr>
                <w:rFonts w:ascii="Calibri" w:hAnsi="Calibri" w:cs="Calibri"/>
                <w:color w:val="000000"/>
              </w:rPr>
            </w:pPr>
            <w:r w:rsidRPr="00C15263">
              <w:rPr>
                <w:rFonts w:ascii="Wingdings" w:eastAsiaTheme="minorEastAsia" w:hAnsi="Wingdings" w:cstheme="minorBidi"/>
                <w:b/>
                <w:bCs/>
                <w:color w:val="000000"/>
                <w:sz w:val="32"/>
                <w:szCs w:val="32"/>
              </w:rPr>
              <w:t></w:t>
            </w:r>
          </w:p>
        </w:tc>
        <w:tc>
          <w:tcPr>
            <w:tcW w:w="567" w:type="dxa"/>
            <w:shd w:val="clear" w:color="auto" w:fill="F2DBDB" w:themeFill="accent2" w:themeFillTint="33"/>
          </w:tcPr>
          <w:p w14:paraId="34F3D9EA"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sidRPr="00C15263">
              <w:rPr>
                <w:rFonts w:ascii="Wingdings" w:eastAsiaTheme="minorEastAsia" w:hAnsi="Wingdings" w:cstheme="minorBidi"/>
                <w:b/>
                <w:bCs/>
                <w:color w:val="000000"/>
                <w:sz w:val="32"/>
                <w:szCs w:val="32"/>
              </w:rPr>
              <w:t></w:t>
            </w:r>
          </w:p>
        </w:tc>
        <w:tc>
          <w:tcPr>
            <w:tcW w:w="1843" w:type="dxa"/>
            <w:shd w:val="clear" w:color="auto" w:fill="FFFFFF" w:themeFill="background1"/>
          </w:tcPr>
          <w:p w14:paraId="09FBB3F0"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We recognise the benefits of providing information to customers, allows them to be self-reliant, avoids unnecessary contact and this is included in our local improvement plan. Information will be published using various media</w:t>
            </w:r>
          </w:p>
        </w:tc>
        <w:tc>
          <w:tcPr>
            <w:tcW w:w="2551" w:type="dxa"/>
            <w:shd w:val="clear" w:color="auto" w:fill="FFFFFF" w:themeFill="background1"/>
          </w:tcPr>
          <w:p w14:paraId="1832AE12" w14:textId="77777777" w:rsidR="0031491A" w:rsidRDefault="0031491A" w:rsidP="0031491A">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Produce guides for appliances</w:t>
            </w:r>
          </w:p>
          <w:p w14:paraId="6B4C9EA3" w14:textId="77777777" w:rsidR="0031491A" w:rsidRDefault="0031491A" w:rsidP="0031491A">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Source promotional information e.g. bleed radiators</w:t>
            </w:r>
          </w:p>
        </w:tc>
        <w:tc>
          <w:tcPr>
            <w:tcW w:w="2098" w:type="dxa"/>
            <w:shd w:val="clear" w:color="auto" w:fill="F2F2F2" w:themeFill="background1" w:themeFillShade="F2"/>
          </w:tcPr>
          <w:p w14:paraId="756EB298"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Annette Bennett</w:t>
            </w:r>
          </w:p>
          <w:p w14:paraId="32C67A44" w14:textId="77777777" w:rsidR="005B1773" w:rsidRDefault="005B1773"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Voids Manager</w:t>
            </w:r>
          </w:p>
          <w:p w14:paraId="034D3EBA" w14:textId="77777777" w:rsidR="00F47E8D" w:rsidRDefault="00CF0A3C"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March 2018</w:t>
            </w:r>
          </w:p>
          <w:p w14:paraId="456C05A4"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p>
        </w:tc>
      </w:tr>
      <w:tr w:rsidR="00F47E8D" w14:paraId="5B6B6A42" w14:textId="77777777" w:rsidTr="005B1773">
        <w:tc>
          <w:tcPr>
            <w:tcW w:w="4106" w:type="dxa"/>
          </w:tcPr>
          <w:p w14:paraId="00E9089F" w14:textId="77777777" w:rsidR="00F47E8D" w:rsidRPr="0062209E" w:rsidRDefault="00F47E8D" w:rsidP="00BC5D0D">
            <w:pPr>
              <w:pStyle w:val="m-4042319945627979357p1"/>
              <w:spacing w:before="40" w:beforeAutospacing="0" w:after="40" w:afterAutospacing="0" w:line="260" w:lineRule="exact"/>
              <w:rPr>
                <w:rFonts w:ascii="Calibri" w:hAnsi="Calibri" w:cs="Calibri"/>
                <w:i/>
                <w:color w:val="000000"/>
              </w:rPr>
            </w:pPr>
            <w:r>
              <w:rPr>
                <w:rFonts w:ascii="Calibri" w:hAnsi="Calibri" w:cs="Calibri"/>
                <w:color w:val="000000"/>
              </w:rPr>
              <w:t xml:space="preserve">4.2 Ensure tenants have access to neighbourhood information. </w:t>
            </w:r>
            <w:r>
              <w:rPr>
                <w:rFonts w:ascii="Calibri" w:hAnsi="Calibri" w:cs="Calibri"/>
                <w:i/>
                <w:color w:val="000000"/>
              </w:rPr>
              <w:t xml:space="preserve">(Links to 4.3). </w:t>
            </w:r>
            <w:r>
              <w:rPr>
                <w:rFonts w:ascii="Calibri" w:hAnsi="Calibri" w:cs="Calibri"/>
                <w:color w:val="000000"/>
              </w:rPr>
              <w:t>After implementation of digital services, the lettings officer should show an appropriate local services web site to the tenant at the viewing, or at the sign-up, and include the web link in the written information given to them.</w:t>
            </w:r>
          </w:p>
        </w:tc>
        <w:tc>
          <w:tcPr>
            <w:tcW w:w="1559" w:type="dxa"/>
            <w:shd w:val="clear" w:color="auto" w:fill="F2DBDB" w:themeFill="accent2" w:themeFillTint="33"/>
          </w:tcPr>
          <w:p w14:paraId="06FC6C9E"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Study of documents and lack of neighbour-hood info</w:t>
            </w:r>
          </w:p>
        </w:tc>
        <w:tc>
          <w:tcPr>
            <w:tcW w:w="709" w:type="dxa"/>
            <w:shd w:val="clear" w:color="auto" w:fill="F2DBDB" w:themeFill="accent2" w:themeFillTint="33"/>
          </w:tcPr>
          <w:p w14:paraId="1CDFAD5D"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sidRPr="00C15263">
              <w:rPr>
                <w:rFonts w:ascii="Wingdings" w:eastAsiaTheme="minorEastAsia" w:hAnsi="Wingdings" w:cstheme="minorBidi"/>
                <w:b/>
                <w:bCs/>
                <w:color w:val="000000"/>
                <w:sz w:val="32"/>
                <w:szCs w:val="32"/>
              </w:rPr>
              <w:t></w:t>
            </w:r>
          </w:p>
        </w:tc>
        <w:tc>
          <w:tcPr>
            <w:tcW w:w="567" w:type="dxa"/>
            <w:shd w:val="clear" w:color="auto" w:fill="F2DBDB" w:themeFill="accent2" w:themeFillTint="33"/>
          </w:tcPr>
          <w:p w14:paraId="4C0A7E19"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p>
        </w:tc>
        <w:tc>
          <w:tcPr>
            <w:tcW w:w="1843" w:type="dxa"/>
            <w:shd w:val="clear" w:color="auto" w:fill="FFFFFF" w:themeFill="background1"/>
          </w:tcPr>
          <w:p w14:paraId="499454D8" w14:textId="77777777" w:rsidR="00F47E8D" w:rsidRDefault="0031491A"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We won’t duplicate existing information, but will seek to identify and signpost to existing useful local information.</w:t>
            </w:r>
          </w:p>
        </w:tc>
        <w:tc>
          <w:tcPr>
            <w:tcW w:w="2551" w:type="dxa"/>
            <w:shd w:val="clear" w:color="auto" w:fill="FFFFFF" w:themeFill="background1"/>
          </w:tcPr>
          <w:p w14:paraId="5A87B6D6" w14:textId="77777777" w:rsidR="00F47E8D" w:rsidRDefault="0031491A" w:rsidP="0031491A">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We will identify links to local services to include in the information for new tenants</w:t>
            </w:r>
          </w:p>
        </w:tc>
        <w:tc>
          <w:tcPr>
            <w:tcW w:w="2098" w:type="dxa"/>
            <w:shd w:val="clear" w:color="auto" w:fill="F2F2F2" w:themeFill="background1" w:themeFillShade="F2"/>
          </w:tcPr>
          <w:p w14:paraId="237E1DD0" w14:textId="77777777" w:rsidR="00F47E8D" w:rsidRDefault="0031491A" w:rsidP="0031491A">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Noreen Fallon</w:t>
            </w:r>
          </w:p>
          <w:p w14:paraId="384A87E2" w14:textId="77777777" w:rsidR="0031491A" w:rsidRDefault="0031491A" w:rsidP="0031491A">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Housing Manager</w:t>
            </w:r>
          </w:p>
          <w:p w14:paraId="1E4BC258" w14:textId="77777777" w:rsidR="0031491A" w:rsidRDefault="0031491A" w:rsidP="0031491A">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March 2018</w:t>
            </w:r>
          </w:p>
        </w:tc>
      </w:tr>
      <w:tr w:rsidR="00F47E8D" w14:paraId="0B4630FB" w14:textId="77777777" w:rsidTr="005B1773">
        <w:tc>
          <w:tcPr>
            <w:tcW w:w="4106" w:type="dxa"/>
          </w:tcPr>
          <w:p w14:paraId="42D839F9"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 xml:space="preserve">4.3. Information sheets on “added value” services should be combined into a small PD branded leaflet ( </w:t>
            </w:r>
            <w:r w:rsidR="00DA22D4">
              <w:rPr>
                <w:rFonts w:ascii="Calibri" w:hAnsi="Calibri" w:cs="Calibri"/>
                <w:color w:val="000000"/>
              </w:rPr>
              <w:t>e.g.</w:t>
            </w:r>
            <w:r>
              <w:rPr>
                <w:rFonts w:ascii="Calibri" w:hAnsi="Calibri" w:cs="Calibri"/>
                <w:color w:val="000000"/>
              </w:rPr>
              <w:t xml:space="preserve"> United Utilities example) with links to relevant websites; </w:t>
            </w:r>
          </w:p>
          <w:p w14:paraId="7C34D0AF"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This could include information on:-</w:t>
            </w:r>
          </w:p>
          <w:p w14:paraId="1136B181" w14:textId="77777777" w:rsidR="00F47E8D" w:rsidRDefault="00F47E8D" w:rsidP="00E954E0">
            <w:pPr>
              <w:pStyle w:val="m-4042319945627979357p1"/>
              <w:numPr>
                <w:ilvl w:val="0"/>
                <w:numId w:val="10"/>
              </w:numPr>
              <w:spacing w:before="40" w:beforeAutospacing="0" w:after="40" w:afterAutospacing="0" w:line="260" w:lineRule="exact"/>
              <w:rPr>
                <w:rFonts w:ascii="Calibri" w:hAnsi="Calibri" w:cs="Calibri"/>
                <w:color w:val="000000"/>
              </w:rPr>
            </w:pPr>
            <w:r>
              <w:rPr>
                <w:rFonts w:ascii="Calibri" w:hAnsi="Calibri" w:cs="Calibri"/>
                <w:color w:val="000000"/>
              </w:rPr>
              <w:t>Plus Dane Voices</w:t>
            </w:r>
          </w:p>
          <w:p w14:paraId="7A4452F0" w14:textId="77777777" w:rsidR="00F47E8D" w:rsidRDefault="00F47E8D" w:rsidP="00E954E0">
            <w:pPr>
              <w:pStyle w:val="m-4042319945627979357p1"/>
              <w:numPr>
                <w:ilvl w:val="0"/>
                <w:numId w:val="10"/>
              </w:numPr>
              <w:spacing w:before="40" w:beforeAutospacing="0" w:after="40" w:afterAutospacing="0" w:line="260" w:lineRule="exact"/>
              <w:rPr>
                <w:rFonts w:ascii="Calibri" w:hAnsi="Calibri" w:cs="Calibri"/>
                <w:color w:val="000000"/>
              </w:rPr>
            </w:pPr>
            <w:r>
              <w:rPr>
                <w:rFonts w:ascii="Calibri" w:hAnsi="Calibri" w:cs="Calibri"/>
                <w:color w:val="000000"/>
              </w:rPr>
              <w:t>Contents insurance</w:t>
            </w:r>
          </w:p>
          <w:p w14:paraId="2A2EC06B" w14:textId="77777777" w:rsidR="00F47E8D" w:rsidRDefault="00F47E8D" w:rsidP="00E954E0">
            <w:pPr>
              <w:pStyle w:val="m-4042319945627979357p1"/>
              <w:numPr>
                <w:ilvl w:val="0"/>
                <w:numId w:val="10"/>
              </w:numPr>
              <w:spacing w:before="40" w:beforeAutospacing="0" w:after="40" w:afterAutospacing="0" w:line="260" w:lineRule="exact"/>
              <w:rPr>
                <w:rFonts w:ascii="Calibri" w:hAnsi="Calibri" w:cs="Calibri"/>
                <w:color w:val="000000"/>
              </w:rPr>
            </w:pPr>
            <w:r>
              <w:rPr>
                <w:rFonts w:ascii="Calibri" w:hAnsi="Calibri" w:cs="Calibri"/>
                <w:color w:val="000000"/>
              </w:rPr>
              <w:t>Signposting information on other / support services provided by Plus Dane, and by other organisations</w:t>
            </w:r>
          </w:p>
          <w:p w14:paraId="5E988CD4" w14:textId="77777777" w:rsidR="00F47E8D" w:rsidRDefault="00F47E8D" w:rsidP="00E954E0">
            <w:pPr>
              <w:pStyle w:val="m-4042319945627979357p1"/>
              <w:numPr>
                <w:ilvl w:val="0"/>
                <w:numId w:val="10"/>
              </w:numPr>
              <w:spacing w:before="40" w:beforeAutospacing="0" w:after="40" w:afterAutospacing="0" w:line="260" w:lineRule="exact"/>
              <w:rPr>
                <w:rFonts w:ascii="Calibri" w:hAnsi="Calibri" w:cs="Calibri"/>
                <w:color w:val="000000"/>
              </w:rPr>
            </w:pPr>
            <w:r w:rsidRPr="00FF4765">
              <w:rPr>
                <w:rFonts w:ascii="Calibri" w:hAnsi="Calibri" w:cs="Calibri"/>
                <w:color w:val="000000"/>
              </w:rPr>
              <w:t xml:space="preserve">Advice on type of information available on local services (e.g. bin collections, doctors, </w:t>
            </w:r>
            <w:r w:rsidRPr="008305CB">
              <w:rPr>
                <w:rFonts w:ascii="Calibri" w:hAnsi="Calibri" w:cs="Calibri"/>
                <w:color w:val="000000"/>
              </w:rPr>
              <w:t xml:space="preserve">schools, bus services) </w:t>
            </w:r>
            <w:r w:rsidRPr="00FF4765">
              <w:rPr>
                <w:rFonts w:ascii="Calibri" w:hAnsi="Calibri" w:cs="Calibri"/>
                <w:color w:val="000000"/>
              </w:rPr>
              <w:t xml:space="preserve">and where to find it </w:t>
            </w:r>
          </w:p>
          <w:p w14:paraId="1D5F978E" w14:textId="77777777" w:rsidR="00F47E8D" w:rsidRPr="00FF4765" w:rsidRDefault="00F47E8D" w:rsidP="00E954E0">
            <w:pPr>
              <w:pStyle w:val="m-4042319945627979357p1"/>
              <w:numPr>
                <w:ilvl w:val="0"/>
                <w:numId w:val="10"/>
              </w:numPr>
              <w:spacing w:before="40" w:beforeAutospacing="0" w:after="40" w:afterAutospacing="0" w:line="260" w:lineRule="exact"/>
              <w:rPr>
                <w:rFonts w:ascii="Calibri" w:hAnsi="Calibri" w:cs="Calibri"/>
                <w:color w:val="000000"/>
              </w:rPr>
            </w:pPr>
            <w:r w:rsidRPr="00FF4765">
              <w:rPr>
                <w:rFonts w:ascii="Calibri" w:hAnsi="Calibri" w:cs="Calibri"/>
                <w:color w:val="000000"/>
              </w:rPr>
              <w:t xml:space="preserve">Training </w:t>
            </w:r>
            <w:r>
              <w:rPr>
                <w:rFonts w:ascii="Calibri" w:hAnsi="Calibri" w:cs="Calibri"/>
                <w:color w:val="000000"/>
              </w:rPr>
              <w:t xml:space="preserve">opportunities available and information about </w:t>
            </w:r>
            <w:r w:rsidRPr="00FF4765">
              <w:rPr>
                <w:rFonts w:ascii="Calibri" w:hAnsi="Calibri" w:cs="Calibri"/>
                <w:color w:val="000000"/>
              </w:rPr>
              <w:t>regular alerts</w:t>
            </w:r>
          </w:p>
          <w:p w14:paraId="7745E3B2" w14:textId="77777777" w:rsidR="00F47E8D" w:rsidRDefault="00F47E8D" w:rsidP="00E954E0">
            <w:pPr>
              <w:pStyle w:val="m-4042319945627979357p1"/>
              <w:numPr>
                <w:ilvl w:val="0"/>
                <w:numId w:val="10"/>
              </w:numPr>
              <w:spacing w:before="40" w:beforeAutospacing="0" w:after="40" w:afterAutospacing="0" w:line="260" w:lineRule="exact"/>
              <w:rPr>
                <w:rFonts w:ascii="Calibri" w:hAnsi="Calibri" w:cs="Calibri"/>
                <w:color w:val="000000"/>
              </w:rPr>
            </w:pPr>
            <w:r>
              <w:rPr>
                <w:rFonts w:ascii="Calibri" w:hAnsi="Calibri" w:cs="Calibri"/>
                <w:color w:val="000000"/>
              </w:rPr>
              <w:t xml:space="preserve">Contact information e.g. Customer Access number, web address, and space for the name and housing officer contact details to be completed pre sign up </w:t>
            </w:r>
          </w:p>
          <w:p w14:paraId="4F3D1DF2" w14:textId="77777777" w:rsidR="00F47E8D" w:rsidRDefault="00F47E8D" w:rsidP="00E954E0">
            <w:pPr>
              <w:pStyle w:val="m-4042319945627979357p1"/>
              <w:numPr>
                <w:ilvl w:val="0"/>
                <w:numId w:val="10"/>
              </w:numPr>
              <w:spacing w:before="40" w:beforeAutospacing="0" w:after="40" w:afterAutospacing="0" w:line="260" w:lineRule="exact"/>
              <w:rPr>
                <w:rFonts w:ascii="Calibri" w:hAnsi="Calibri" w:cs="Calibri"/>
                <w:color w:val="000000"/>
              </w:rPr>
            </w:pPr>
            <w:r>
              <w:rPr>
                <w:rFonts w:ascii="Calibri" w:hAnsi="Calibri" w:cs="Calibri"/>
                <w:color w:val="000000"/>
              </w:rPr>
              <w:t xml:space="preserve">Location of stop tap, meters, boilers to be completed pre sign-up  </w:t>
            </w:r>
          </w:p>
          <w:p w14:paraId="76B2B789" w14:textId="77777777" w:rsidR="00F47E8D" w:rsidRDefault="00F47E8D" w:rsidP="00E954E0">
            <w:pPr>
              <w:pStyle w:val="m-4042319945627979357p1"/>
              <w:numPr>
                <w:ilvl w:val="0"/>
                <w:numId w:val="10"/>
              </w:numPr>
              <w:spacing w:before="40" w:beforeAutospacing="0" w:after="40" w:afterAutospacing="0" w:line="260" w:lineRule="exact"/>
              <w:rPr>
                <w:rFonts w:ascii="Calibri" w:hAnsi="Calibri" w:cs="Calibri"/>
                <w:color w:val="000000"/>
              </w:rPr>
            </w:pPr>
            <w:r>
              <w:rPr>
                <w:rFonts w:ascii="Calibri" w:hAnsi="Calibri" w:cs="Calibri"/>
                <w:color w:val="000000"/>
              </w:rPr>
              <w:t>Plus Dane’s commitment as a landlord</w:t>
            </w:r>
          </w:p>
        </w:tc>
        <w:tc>
          <w:tcPr>
            <w:tcW w:w="1559" w:type="dxa"/>
            <w:shd w:val="clear" w:color="auto" w:fill="F2DBDB" w:themeFill="accent2" w:themeFillTint="33"/>
          </w:tcPr>
          <w:p w14:paraId="4137EED1"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Observation of sign-ups &amp; study of documents: quantity of different forms and leaflets; lack of consistent branding; disconnect between sign-up and tenancy management</w:t>
            </w:r>
          </w:p>
          <w:p w14:paraId="19D19F12"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p>
          <w:p w14:paraId="19D03289"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p>
          <w:p w14:paraId="632F5FB3"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p>
        </w:tc>
        <w:tc>
          <w:tcPr>
            <w:tcW w:w="709" w:type="dxa"/>
            <w:shd w:val="clear" w:color="auto" w:fill="F2DBDB" w:themeFill="accent2" w:themeFillTint="33"/>
          </w:tcPr>
          <w:p w14:paraId="2B773D21"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sidRPr="00C15263">
              <w:rPr>
                <w:rFonts w:ascii="Wingdings" w:eastAsiaTheme="minorEastAsia" w:hAnsi="Wingdings" w:cstheme="minorBidi"/>
                <w:b/>
                <w:bCs/>
                <w:color w:val="000000"/>
                <w:sz w:val="32"/>
                <w:szCs w:val="32"/>
              </w:rPr>
              <w:t></w:t>
            </w:r>
          </w:p>
          <w:p w14:paraId="1870F26F" w14:textId="77777777" w:rsidR="00F47E8D" w:rsidRDefault="00F47E8D" w:rsidP="00004810">
            <w:pPr>
              <w:pStyle w:val="m-4042319945627979357p1"/>
              <w:spacing w:before="40" w:beforeAutospacing="0" w:after="40" w:afterAutospacing="0" w:line="260" w:lineRule="exact"/>
              <w:rPr>
                <w:rFonts w:ascii="Calibri" w:hAnsi="Calibri" w:cs="Calibri"/>
                <w:color w:val="000000"/>
              </w:rPr>
            </w:pPr>
          </w:p>
        </w:tc>
        <w:tc>
          <w:tcPr>
            <w:tcW w:w="567" w:type="dxa"/>
            <w:shd w:val="clear" w:color="auto" w:fill="F2DBDB" w:themeFill="accent2" w:themeFillTint="33"/>
          </w:tcPr>
          <w:p w14:paraId="40113ED4"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sidRPr="00C15263">
              <w:rPr>
                <w:rFonts w:ascii="Wingdings" w:eastAsiaTheme="minorEastAsia" w:hAnsi="Wingdings" w:cstheme="minorBidi"/>
                <w:b/>
                <w:bCs/>
                <w:color w:val="000000"/>
                <w:sz w:val="32"/>
                <w:szCs w:val="32"/>
              </w:rPr>
              <w:t></w:t>
            </w:r>
          </w:p>
        </w:tc>
        <w:tc>
          <w:tcPr>
            <w:tcW w:w="1843" w:type="dxa"/>
            <w:shd w:val="clear" w:color="auto" w:fill="FFFFFF" w:themeFill="background1"/>
          </w:tcPr>
          <w:p w14:paraId="70A40ED3"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 xml:space="preserve">We will review information available and local links and include this as part of our review of the sign-up pack. We will also include this on our website, the Plus Dane app, and other media available. This will be digital but we will have the means to provide this in printed format if needed </w:t>
            </w:r>
          </w:p>
        </w:tc>
        <w:tc>
          <w:tcPr>
            <w:tcW w:w="2551" w:type="dxa"/>
            <w:shd w:val="clear" w:color="auto" w:fill="FFFFFF" w:themeFill="background1"/>
          </w:tcPr>
          <w:p w14:paraId="60D99D40"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 xml:space="preserve">See point </w:t>
            </w:r>
            <w:r w:rsidR="0031491A">
              <w:rPr>
                <w:rFonts w:ascii="Calibri" w:hAnsi="Calibri" w:cs="Calibri"/>
                <w:color w:val="000000"/>
              </w:rPr>
              <w:t>4.2</w:t>
            </w:r>
          </w:p>
          <w:p w14:paraId="17728FF9"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Add Plus Dane website as a link to the Plus Dane App</w:t>
            </w:r>
          </w:p>
          <w:p w14:paraId="2109F044"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Include information on added value services as detailed in recommendations</w:t>
            </w:r>
          </w:p>
        </w:tc>
        <w:tc>
          <w:tcPr>
            <w:tcW w:w="2098" w:type="dxa"/>
            <w:shd w:val="clear" w:color="auto" w:fill="F2F2F2" w:themeFill="background1" w:themeFillShade="F2"/>
          </w:tcPr>
          <w:p w14:paraId="15532C02" w14:textId="77777777" w:rsidR="0031491A" w:rsidRDefault="0031491A" w:rsidP="0031491A">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Noreen Fallon</w:t>
            </w:r>
          </w:p>
          <w:p w14:paraId="32CC1142" w14:textId="77777777" w:rsidR="0031491A" w:rsidRDefault="0031491A" w:rsidP="0031491A">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Housing Manager</w:t>
            </w:r>
          </w:p>
          <w:p w14:paraId="59BEE438" w14:textId="77777777" w:rsidR="00F47E8D" w:rsidRDefault="0031491A" w:rsidP="0031491A">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March 2018</w:t>
            </w:r>
          </w:p>
        </w:tc>
      </w:tr>
      <w:tr w:rsidR="00F47E8D" w14:paraId="42BBB60C" w14:textId="77777777" w:rsidTr="005B1773">
        <w:tc>
          <w:tcPr>
            <w:tcW w:w="4106" w:type="dxa"/>
          </w:tcPr>
          <w:p w14:paraId="1ED1D198" w14:textId="77777777" w:rsidR="00F47E8D" w:rsidRDefault="00F47E8D" w:rsidP="00A43EF5">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4.4 Review information the Choice Based Lettings system gives on running costs of the home.  If it is poor, provide a fact sheet at sign up.  In the longer term, work with Choice Based Lettings schemes to establish a set of information for advertised properties.</w:t>
            </w:r>
          </w:p>
        </w:tc>
        <w:tc>
          <w:tcPr>
            <w:tcW w:w="1559" w:type="dxa"/>
            <w:shd w:val="clear" w:color="auto" w:fill="F2DBDB" w:themeFill="accent2" w:themeFillTint="33"/>
          </w:tcPr>
          <w:p w14:paraId="726287D6"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Panel suggestion</w:t>
            </w:r>
          </w:p>
        </w:tc>
        <w:tc>
          <w:tcPr>
            <w:tcW w:w="709" w:type="dxa"/>
            <w:shd w:val="clear" w:color="auto" w:fill="F2DBDB" w:themeFill="accent2" w:themeFillTint="33"/>
          </w:tcPr>
          <w:p w14:paraId="490211DB" w14:textId="77777777" w:rsidR="00F47E8D" w:rsidRDefault="00F47E8D" w:rsidP="008A7028">
            <w:pPr>
              <w:pStyle w:val="m-4042319945627979357p1"/>
              <w:spacing w:before="40" w:beforeAutospacing="0" w:after="40" w:afterAutospacing="0" w:line="260" w:lineRule="exact"/>
              <w:rPr>
                <w:rFonts w:ascii="Calibri" w:hAnsi="Calibri" w:cs="Calibri"/>
                <w:color w:val="000000"/>
              </w:rPr>
            </w:pPr>
            <w:r w:rsidRPr="00C15263">
              <w:rPr>
                <w:rFonts w:ascii="Wingdings" w:eastAsiaTheme="minorEastAsia" w:hAnsi="Wingdings" w:cstheme="minorBidi"/>
                <w:b/>
                <w:bCs/>
                <w:color w:val="000000"/>
                <w:sz w:val="32"/>
                <w:szCs w:val="32"/>
              </w:rPr>
              <w:t></w:t>
            </w:r>
          </w:p>
        </w:tc>
        <w:tc>
          <w:tcPr>
            <w:tcW w:w="567" w:type="dxa"/>
            <w:shd w:val="clear" w:color="auto" w:fill="F2DBDB" w:themeFill="accent2" w:themeFillTint="33"/>
          </w:tcPr>
          <w:p w14:paraId="6F73D4CC" w14:textId="77777777" w:rsidR="00F47E8D" w:rsidRDefault="00F47E8D" w:rsidP="008A7028">
            <w:pPr>
              <w:pStyle w:val="m-4042319945627979357p1"/>
              <w:spacing w:before="40" w:beforeAutospacing="0" w:after="40" w:afterAutospacing="0" w:line="260" w:lineRule="exact"/>
              <w:rPr>
                <w:rFonts w:ascii="Calibri" w:hAnsi="Calibri" w:cs="Calibri"/>
                <w:color w:val="000000"/>
              </w:rPr>
            </w:pPr>
            <w:r w:rsidRPr="00C15263">
              <w:rPr>
                <w:rFonts w:ascii="Wingdings" w:eastAsiaTheme="minorEastAsia" w:hAnsi="Wingdings" w:cstheme="minorBidi"/>
                <w:b/>
                <w:bCs/>
                <w:color w:val="000000"/>
                <w:sz w:val="32"/>
                <w:szCs w:val="32"/>
              </w:rPr>
              <w:t></w:t>
            </w:r>
          </w:p>
        </w:tc>
        <w:tc>
          <w:tcPr>
            <w:tcW w:w="1843" w:type="dxa"/>
            <w:shd w:val="clear" w:color="auto" w:fill="FFFFFF" w:themeFill="background1"/>
          </w:tcPr>
          <w:p w14:paraId="49B798EF" w14:textId="77777777" w:rsidR="00F47E8D" w:rsidRDefault="00F47E8D" w:rsidP="00860A19">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 xml:space="preserve">Guidance of running a home is included as part of our affordability assessment. </w:t>
            </w:r>
          </w:p>
        </w:tc>
        <w:tc>
          <w:tcPr>
            <w:tcW w:w="2551" w:type="dxa"/>
            <w:shd w:val="clear" w:color="auto" w:fill="FFFFFF" w:themeFill="background1"/>
          </w:tcPr>
          <w:p w14:paraId="2372E85C" w14:textId="77777777" w:rsidR="00F47E8D" w:rsidRDefault="00F47E8D" w:rsidP="008A7028">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 xml:space="preserve">Direct customer to affordability website </w:t>
            </w:r>
          </w:p>
          <w:p w14:paraId="0A48DB9B" w14:textId="77777777" w:rsidR="00F47E8D" w:rsidRDefault="00F47E8D" w:rsidP="008A7028">
            <w:pPr>
              <w:pStyle w:val="m-4042319945627979357p1"/>
              <w:spacing w:before="40" w:beforeAutospacing="0" w:after="40" w:afterAutospacing="0" w:line="260" w:lineRule="exact"/>
              <w:rPr>
                <w:rFonts w:ascii="Calibri" w:hAnsi="Calibri" w:cs="Calibri"/>
                <w:color w:val="000000"/>
              </w:rPr>
            </w:pPr>
          </w:p>
          <w:p w14:paraId="281D760B" w14:textId="77777777" w:rsidR="001027B1" w:rsidRDefault="001027B1" w:rsidP="008A7028">
            <w:pPr>
              <w:pStyle w:val="m-4042319945627979357p1"/>
              <w:spacing w:before="40" w:beforeAutospacing="0" w:after="40" w:afterAutospacing="0" w:line="260" w:lineRule="exact"/>
              <w:rPr>
                <w:rFonts w:ascii="Calibri" w:hAnsi="Calibri" w:cs="Calibri"/>
                <w:color w:val="000000"/>
              </w:rPr>
            </w:pPr>
          </w:p>
          <w:p w14:paraId="0D464856" w14:textId="77777777" w:rsidR="001027B1" w:rsidRDefault="001027B1" w:rsidP="008A7028">
            <w:pPr>
              <w:pStyle w:val="m-4042319945627979357p1"/>
              <w:spacing w:before="40" w:beforeAutospacing="0" w:after="40" w:afterAutospacing="0" w:line="260" w:lineRule="exact"/>
              <w:rPr>
                <w:rFonts w:ascii="Calibri" w:hAnsi="Calibri" w:cs="Calibri"/>
                <w:color w:val="000000"/>
              </w:rPr>
            </w:pPr>
          </w:p>
          <w:p w14:paraId="5C51B187" w14:textId="77777777" w:rsidR="001027B1" w:rsidRDefault="001027B1" w:rsidP="008A7028">
            <w:pPr>
              <w:pStyle w:val="m-4042319945627979357p1"/>
              <w:spacing w:before="40" w:beforeAutospacing="0" w:after="40" w:afterAutospacing="0" w:line="260" w:lineRule="exact"/>
              <w:rPr>
                <w:rFonts w:ascii="Calibri" w:hAnsi="Calibri" w:cs="Calibri"/>
                <w:color w:val="000000"/>
              </w:rPr>
            </w:pPr>
          </w:p>
          <w:p w14:paraId="45148147" w14:textId="77777777" w:rsidR="00F47E8D" w:rsidRDefault="001027B1" w:rsidP="008A7028">
            <w:pPr>
              <w:pStyle w:val="m-4042319945627979357p1"/>
              <w:spacing w:before="40" w:beforeAutospacing="0" w:after="40" w:afterAutospacing="0" w:line="260" w:lineRule="exact"/>
              <w:rPr>
                <w:ins w:id="5" w:author="Andrea Howarth" w:date="2017-06-30T12:08:00Z"/>
                <w:rFonts w:ascii="Calibri" w:hAnsi="Calibri" w:cs="Calibri"/>
                <w:color w:val="000000"/>
              </w:rPr>
            </w:pPr>
            <w:r>
              <w:rPr>
                <w:rFonts w:ascii="Calibri" w:hAnsi="Calibri" w:cs="Calibri"/>
                <w:color w:val="000000"/>
              </w:rPr>
              <w:t>p</w:t>
            </w:r>
            <w:r w:rsidR="00F47E8D">
              <w:rPr>
                <w:rFonts w:ascii="Calibri" w:hAnsi="Calibri" w:cs="Calibri"/>
                <w:color w:val="000000"/>
              </w:rPr>
              <w:t xml:space="preserve">romote links to energy efficient saving websites, other partners on money management on </w:t>
            </w:r>
            <w:r w:rsidR="00DA22D4">
              <w:rPr>
                <w:rFonts w:ascii="Calibri" w:hAnsi="Calibri" w:cs="Calibri"/>
                <w:color w:val="000000"/>
              </w:rPr>
              <w:t>Plus Dane</w:t>
            </w:r>
            <w:r w:rsidR="00F47E8D">
              <w:rPr>
                <w:rFonts w:ascii="Calibri" w:hAnsi="Calibri" w:cs="Calibri"/>
                <w:color w:val="000000"/>
              </w:rPr>
              <w:t xml:space="preserve"> and will work with CBL partners to improve information on their sites or add links</w:t>
            </w:r>
          </w:p>
          <w:p w14:paraId="3EB05696" w14:textId="77777777" w:rsidR="0031491A" w:rsidRDefault="0031491A" w:rsidP="008A7028">
            <w:pPr>
              <w:pStyle w:val="m-4042319945627979357p1"/>
              <w:spacing w:before="40" w:beforeAutospacing="0" w:after="40" w:afterAutospacing="0" w:line="260" w:lineRule="exact"/>
              <w:rPr>
                <w:rFonts w:ascii="Calibri" w:hAnsi="Calibri" w:cs="Calibri"/>
                <w:color w:val="000000"/>
              </w:rPr>
            </w:pPr>
          </w:p>
          <w:p w14:paraId="0DF69183" w14:textId="77777777" w:rsidR="00F47E8D" w:rsidRDefault="00F47E8D" w:rsidP="008A7028">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Explore other possibilities of providing financial information on running a home</w:t>
            </w:r>
          </w:p>
        </w:tc>
        <w:tc>
          <w:tcPr>
            <w:tcW w:w="2098" w:type="dxa"/>
            <w:shd w:val="clear" w:color="auto" w:fill="F2F2F2" w:themeFill="background1" w:themeFillShade="F2"/>
          </w:tcPr>
          <w:p w14:paraId="4738F9F9" w14:textId="77777777" w:rsidR="00F47E8D" w:rsidRDefault="00F47E8D" w:rsidP="008A7028">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Amanda Thornhill</w:t>
            </w:r>
          </w:p>
          <w:p w14:paraId="6FDAA5D0" w14:textId="77777777" w:rsidR="0031491A" w:rsidRDefault="0031491A" w:rsidP="008A7028">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Lettings Team, Leader</w:t>
            </w:r>
          </w:p>
          <w:p w14:paraId="32180D08" w14:textId="77777777" w:rsidR="00F47E8D" w:rsidDel="0031491A" w:rsidRDefault="00F47E8D" w:rsidP="008A7028">
            <w:pPr>
              <w:pStyle w:val="m-4042319945627979357p1"/>
              <w:spacing w:before="40" w:beforeAutospacing="0" w:after="40" w:afterAutospacing="0" w:line="260" w:lineRule="exact"/>
              <w:rPr>
                <w:del w:id="6" w:author="Andrea Howarth" w:date="2017-06-30T12:08:00Z"/>
                <w:rFonts w:ascii="Calibri" w:hAnsi="Calibri" w:cs="Calibri"/>
                <w:color w:val="000000"/>
              </w:rPr>
            </w:pPr>
            <w:r>
              <w:rPr>
                <w:rFonts w:ascii="Calibri" w:hAnsi="Calibri" w:cs="Calibri"/>
                <w:color w:val="000000"/>
              </w:rPr>
              <w:t>September 2017</w:t>
            </w:r>
          </w:p>
          <w:p w14:paraId="5FB8B81B" w14:textId="77777777" w:rsidR="00F47E8D" w:rsidDel="0031491A" w:rsidRDefault="00F47E8D" w:rsidP="008A7028">
            <w:pPr>
              <w:pStyle w:val="m-4042319945627979357p1"/>
              <w:spacing w:before="40" w:beforeAutospacing="0" w:after="40" w:afterAutospacing="0" w:line="260" w:lineRule="exact"/>
              <w:rPr>
                <w:del w:id="7" w:author="Andrea Howarth" w:date="2017-06-30T12:08:00Z"/>
                <w:rFonts w:ascii="Calibri" w:hAnsi="Calibri" w:cs="Calibri"/>
                <w:color w:val="000000"/>
              </w:rPr>
            </w:pPr>
          </w:p>
          <w:p w14:paraId="4C7BD998" w14:textId="77777777" w:rsidR="00F47E8D" w:rsidDel="0031491A" w:rsidRDefault="00F47E8D" w:rsidP="008A7028">
            <w:pPr>
              <w:pStyle w:val="m-4042319945627979357p1"/>
              <w:spacing w:before="40" w:beforeAutospacing="0" w:after="40" w:afterAutospacing="0" w:line="260" w:lineRule="exact"/>
              <w:rPr>
                <w:del w:id="8" w:author="Andrea Howarth" w:date="2017-06-30T12:08:00Z"/>
                <w:rFonts w:ascii="Calibri" w:hAnsi="Calibri" w:cs="Calibri"/>
                <w:color w:val="000000"/>
              </w:rPr>
            </w:pPr>
          </w:p>
          <w:p w14:paraId="46578ABD" w14:textId="77777777" w:rsidR="00F47E8D" w:rsidDel="0031491A" w:rsidRDefault="00F47E8D" w:rsidP="008A7028">
            <w:pPr>
              <w:pStyle w:val="m-4042319945627979357p1"/>
              <w:spacing w:before="40" w:beforeAutospacing="0" w:after="40" w:afterAutospacing="0" w:line="260" w:lineRule="exact"/>
              <w:rPr>
                <w:del w:id="9" w:author="Andrea Howarth" w:date="2017-06-30T12:08:00Z"/>
                <w:rFonts w:ascii="Calibri" w:hAnsi="Calibri" w:cs="Calibri"/>
                <w:color w:val="000000"/>
              </w:rPr>
            </w:pPr>
          </w:p>
          <w:p w14:paraId="27724B6E" w14:textId="77777777" w:rsidR="00F47E8D" w:rsidDel="0031491A" w:rsidRDefault="00F47E8D" w:rsidP="008A7028">
            <w:pPr>
              <w:pStyle w:val="m-4042319945627979357p1"/>
              <w:spacing w:before="40" w:beforeAutospacing="0" w:after="40" w:afterAutospacing="0" w:line="260" w:lineRule="exact"/>
              <w:rPr>
                <w:del w:id="10" w:author="Andrea Howarth" w:date="2017-06-30T12:08:00Z"/>
                <w:rFonts w:ascii="Calibri" w:hAnsi="Calibri" w:cs="Calibri"/>
                <w:color w:val="000000"/>
              </w:rPr>
            </w:pPr>
          </w:p>
          <w:p w14:paraId="66C47B79" w14:textId="77777777" w:rsidR="00F47E8D" w:rsidDel="0031491A" w:rsidRDefault="00F47E8D" w:rsidP="008A7028">
            <w:pPr>
              <w:pStyle w:val="m-4042319945627979357p1"/>
              <w:spacing w:before="40" w:beforeAutospacing="0" w:after="40" w:afterAutospacing="0" w:line="260" w:lineRule="exact"/>
              <w:rPr>
                <w:del w:id="11" w:author="Andrea Howarth" w:date="2017-06-30T12:08:00Z"/>
                <w:rFonts w:ascii="Calibri" w:hAnsi="Calibri" w:cs="Calibri"/>
                <w:color w:val="000000"/>
              </w:rPr>
            </w:pPr>
          </w:p>
          <w:p w14:paraId="1AC1B9DC" w14:textId="77777777" w:rsidR="00F47E8D" w:rsidDel="0031491A" w:rsidRDefault="00F47E8D" w:rsidP="008A7028">
            <w:pPr>
              <w:pStyle w:val="m-4042319945627979357p1"/>
              <w:spacing w:before="40" w:beforeAutospacing="0" w:after="40" w:afterAutospacing="0" w:line="260" w:lineRule="exact"/>
              <w:rPr>
                <w:del w:id="12" w:author="Andrea Howarth" w:date="2017-06-30T12:08:00Z"/>
                <w:rFonts w:ascii="Calibri" w:hAnsi="Calibri" w:cs="Calibri"/>
                <w:color w:val="000000"/>
              </w:rPr>
            </w:pPr>
          </w:p>
          <w:p w14:paraId="1503EBCA" w14:textId="77777777" w:rsidR="00F47E8D" w:rsidRDefault="00F47E8D" w:rsidP="008A7028">
            <w:pPr>
              <w:pStyle w:val="m-4042319945627979357p1"/>
              <w:spacing w:before="40" w:beforeAutospacing="0" w:after="40" w:afterAutospacing="0" w:line="260" w:lineRule="exact"/>
              <w:rPr>
                <w:rFonts w:ascii="Calibri" w:hAnsi="Calibri" w:cs="Calibri"/>
                <w:color w:val="000000"/>
              </w:rPr>
            </w:pPr>
          </w:p>
          <w:p w14:paraId="52796711" w14:textId="77777777" w:rsidR="001027B1" w:rsidRDefault="001027B1" w:rsidP="008A7028">
            <w:pPr>
              <w:pStyle w:val="m-4042319945627979357p1"/>
              <w:spacing w:before="40" w:beforeAutospacing="0" w:after="40" w:afterAutospacing="0" w:line="260" w:lineRule="exact"/>
              <w:rPr>
                <w:rFonts w:ascii="Calibri" w:hAnsi="Calibri" w:cs="Calibri"/>
                <w:color w:val="000000"/>
              </w:rPr>
            </w:pPr>
          </w:p>
          <w:p w14:paraId="1673EA58" w14:textId="77777777" w:rsidR="001027B1" w:rsidRDefault="001027B1" w:rsidP="008A7028">
            <w:pPr>
              <w:pStyle w:val="m-4042319945627979357p1"/>
              <w:spacing w:before="40" w:beforeAutospacing="0" w:after="40" w:afterAutospacing="0" w:line="260" w:lineRule="exact"/>
              <w:rPr>
                <w:rFonts w:ascii="Calibri" w:hAnsi="Calibri" w:cs="Calibri"/>
                <w:color w:val="000000"/>
              </w:rPr>
            </w:pPr>
          </w:p>
          <w:p w14:paraId="77F1EC69" w14:textId="77777777" w:rsidR="001027B1" w:rsidRDefault="001027B1" w:rsidP="008A7028">
            <w:pPr>
              <w:pStyle w:val="m-4042319945627979357p1"/>
              <w:spacing w:before="40" w:beforeAutospacing="0" w:after="40" w:afterAutospacing="0" w:line="260" w:lineRule="exact"/>
              <w:rPr>
                <w:rFonts w:ascii="Calibri" w:hAnsi="Calibri" w:cs="Calibri"/>
                <w:color w:val="000000"/>
              </w:rPr>
            </w:pPr>
          </w:p>
          <w:p w14:paraId="17076C10" w14:textId="77777777" w:rsidR="001027B1" w:rsidRDefault="001027B1" w:rsidP="008A7028">
            <w:pPr>
              <w:pStyle w:val="m-4042319945627979357p1"/>
              <w:spacing w:before="40" w:beforeAutospacing="0" w:after="40" w:afterAutospacing="0" w:line="260" w:lineRule="exact"/>
              <w:rPr>
                <w:rFonts w:ascii="Calibri" w:hAnsi="Calibri" w:cs="Calibri"/>
                <w:color w:val="000000"/>
              </w:rPr>
            </w:pPr>
          </w:p>
          <w:p w14:paraId="12C9554B" w14:textId="77777777" w:rsidR="00F47E8D" w:rsidRDefault="00F47E8D" w:rsidP="008A7028">
            <w:pPr>
              <w:pStyle w:val="m-4042319945627979357p1"/>
              <w:spacing w:before="40" w:beforeAutospacing="0" w:after="40" w:afterAutospacing="0" w:line="260" w:lineRule="exact"/>
              <w:rPr>
                <w:rFonts w:ascii="Calibri" w:hAnsi="Calibri" w:cs="Calibri"/>
                <w:color w:val="000000"/>
              </w:rPr>
            </w:pPr>
            <w:r w:rsidRPr="00E36C42">
              <w:rPr>
                <w:rFonts w:ascii="Calibri" w:hAnsi="Calibri" w:cs="Calibri"/>
                <w:color w:val="000000"/>
              </w:rPr>
              <w:t>Jayne</w:t>
            </w:r>
            <w:r>
              <w:rPr>
                <w:rFonts w:ascii="Calibri" w:hAnsi="Calibri" w:cs="Calibri"/>
                <w:color w:val="000000"/>
              </w:rPr>
              <w:t xml:space="preserve"> Skinner</w:t>
            </w:r>
          </w:p>
          <w:p w14:paraId="50D9C98E" w14:textId="77777777" w:rsidR="0031491A" w:rsidRDefault="0031491A" w:rsidP="008A7028">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Financial Independence Team Leader</w:t>
            </w:r>
          </w:p>
          <w:p w14:paraId="4E1625FA" w14:textId="77777777" w:rsidR="00F47E8D" w:rsidRDefault="00F47E8D" w:rsidP="001027B1">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December 2017</w:t>
            </w:r>
          </w:p>
        </w:tc>
      </w:tr>
      <w:tr w:rsidR="00F47E8D" w14:paraId="5EAE4283" w14:textId="77777777" w:rsidTr="00CF0A3C">
        <w:tc>
          <w:tcPr>
            <w:tcW w:w="13433" w:type="dxa"/>
            <w:gridSpan w:val="7"/>
          </w:tcPr>
          <w:p w14:paraId="3643B61D" w14:textId="77777777" w:rsidR="00F47E8D" w:rsidRPr="00F47E8D" w:rsidRDefault="00F47E8D" w:rsidP="00F47E8D">
            <w:pPr>
              <w:pStyle w:val="m-4042319945627979357p1"/>
              <w:numPr>
                <w:ilvl w:val="0"/>
                <w:numId w:val="13"/>
              </w:numPr>
              <w:spacing w:before="40" w:after="40" w:line="260" w:lineRule="exact"/>
              <w:rPr>
                <w:rFonts w:ascii="Calibri" w:hAnsi="Calibri" w:cs="Calibri"/>
                <w:b/>
                <w:color w:val="000000"/>
                <w:sz w:val="28"/>
                <w:szCs w:val="28"/>
              </w:rPr>
            </w:pPr>
            <w:r w:rsidRPr="00F47E8D">
              <w:rPr>
                <w:rFonts w:ascii="Calibri" w:hAnsi="Calibri" w:cs="Calibri"/>
                <w:b/>
                <w:color w:val="000000"/>
                <w:sz w:val="28"/>
                <w:szCs w:val="28"/>
              </w:rPr>
              <w:t>Signposting to services to help improve tenant’s quality of life and successfully maintain their tenancy</w:t>
            </w:r>
          </w:p>
        </w:tc>
      </w:tr>
      <w:tr w:rsidR="00F47E8D" w14:paraId="035318E0" w14:textId="77777777" w:rsidTr="001027B1">
        <w:tc>
          <w:tcPr>
            <w:tcW w:w="4106" w:type="dxa"/>
          </w:tcPr>
          <w:p w14:paraId="5E3A7C78" w14:textId="77777777" w:rsidR="00F47E8D" w:rsidRDefault="00F47E8D" w:rsidP="00BC5D0D">
            <w:pPr>
              <w:pStyle w:val="m-4042319945627979357p1"/>
              <w:spacing w:before="40" w:after="40" w:line="260" w:lineRule="exact"/>
              <w:rPr>
                <w:rFonts w:ascii="Calibri" w:hAnsi="Calibri" w:cs="Calibri"/>
                <w:color w:val="000000"/>
              </w:rPr>
            </w:pPr>
            <w:r>
              <w:rPr>
                <w:rFonts w:ascii="Calibri" w:hAnsi="Calibri" w:cs="Calibri"/>
                <w:color w:val="000000"/>
              </w:rPr>
              <w:t xml:space="preserve">5.1 Review the existing process for identifying any potential tenants needs prior to sign up; Also for referrals made and actions taken by staff following the sign up. </w:t>
            </w:r>
          </w:p>
        </w:tc>
        <w:tc>
          <w:tcPr>
            <w:tcW w:w="1559" w:type="dxa"/>
            <w:shd w:val="clear" w:color="auto" w:fill="F2DBDB" w:themeFill="accent2" w:themeFillTint="33"/>
          </w:tcPr>
          <w:p w14:paraId="04C6027B" w14:textId="77777777" w:rsidR="00F47E8D" w:rsidRDefault="00F47E8D" w:rsidP="00BC5D0D">
            <w:pPr>
              <w:pStyle w:val="m-4042319945627979357p1"/>
              <w:spacing w:before="40" w:after="40" w:line="260" w:lineRule="exact"/>
              <w:rPr>
                <w:rFonts w:ascii="Calibri" w:hAnsi="Calibri" w:cs="Calibri"/>
                <w:color w:val="000000"/>
              </w:rPr>
            </w:pPr>
            <w:r>
              <w:rPr>
                <w:rFonts w:ascii="Calibri" w:hAnsi="Calibri" w:cs="Calibri"/>
                <w:color w:val="000000"/>
              </w:rPr>
              <w:t>Information from staff focus group and study of existing paperwork</w:t>
            </w:r>
          </w:p>
        </w:tc>
        <w:tc>
          <w:tcPr>
            <w:tcW w:w="709" w:type="dxa"/>
            <w:shd w:val="clear" w:color="auto" w:fill="F2DBDB" w:themeFill="accent2" w:themeFillTint="33"/>
          </w:tcPr>
          <w:p w14:paraId="3B59D7F7" w14:textId="77777777" w:rsidR="00F47E8D" w:rsidRDefault="00F47E8D" w:rsidP="00BC5D0D">
            <w:pPr>
              <w:pStyle w:val="m-4042319945627979357p1"/>
              <w:spacing w:before="40" w:after="40" w:line="260" w:lineRule="exact"/>
              <w:rPr>
                <w:rFonts w:ascii="Calibri" w:hAnsi="Calibri" w:cs="Calibri"/>
                <w:color w:val="000000"/>
              </w:rPr>
            </w:pPr>
            <w:r w:rsidRPr="00C15263">
              <w:rPr>
                <w:rFonts w:ascii="Wingdings" w:eastAsiaTheme="minorEastAsia" w:hAnsi="Wingdings" w:cstheme="minorBidi"/>
                <w:b/>
                <w:bCs/>
                <w:color w:val="000000"/>
                <w:sz w:val="32"/>
                <w:szCs w:val="32"/>
              </w:rPr>
              <w:t></w:t>
            </w:r>
          </w:p>
        </w:tc>
        <w:tc>
          <w:tcPr>
            <w:tcW w:w="567" w:type="dxa"/>
            <w:shd w:val="clear" w:color="auto" w:fill="F2DBDB" w:themeFill="accent2" w:themeFillTint="33"/>
          </w:tcPr>
          <w:p w14:paraId="00BEE9D0" w14:textId="77777777" w:rsidR="00F47E8D" w:rsidRDefault="00F47E8D" w:rsidP="00BC5D0D">
            <w:pPr>
              <w:pStyle w:val="m-4042319945627979357p1"/>
              <w:spacing w:before="40" w:after="40" w:line="260" w:lineRule="exact"/>
              <w:rPr>
                <w:rFonts w:ascii="Calibri" w:hAnsi="Calibri" w:cs="Calibri"/>
                <w:color w:val="000000"/>
              </w:rPr>
            </w:pPr>
            <w:r w:rsidRPr="00C15263">
              <w:rPr>
                <w:rFonts w:ascii="Wingdings" w:eastAsiaTheme="minorEastAsia" w:hAnsi="Wingdings" w:cstheme="minorBidi"/>
                <w:b/>
                <w:bCs/>
                <w:color w:val="000000"/>
                <w:sz w:val="32"/>
                <w:szCs w:val="32"/>
              </w:rPr>
              <w:t></w:t>
            </w:r>
          </w:p>
        </w:tc>
        <w:tc>
          <w:tcPr>
            <w:tcW w:w="1843" w:type="dxa"/>
            <w:shd w:val="clear" w:color="auto" w:fill="FFFFFF" w:themeFill="background1"/>
          </w:tcPr>
          <w:p w14:paraId="371C8430" w14:textId="77777777" w:rsidR="00F47E8D" w:rsidRDefault="00F47E8D" w:rsidP="00BC5D0D">
            <w:pPr>
              <w:pStyle w:val="m-4042319945627979357p1"/>
              <w:spacing w:before="40" w:after="40" w:line="260" w:lineRule="exact"/>
              <w:rPr>
                <w:rFonts w:ascii="Calibri" w:hAnsi="Calibri" w:cs="Calibri"/>
                <w:color w:val="000000"/>
              </w:rPr>
            </w:pPr>
            <w:r>
              <w:rPr>
                <w:rFonts w:ascii="Calibri" w:hAnsi="Calibri" w:cs="Calibri"/>
                <w:color w:val="000000"/>
              </w:rPr>
              <w:t xml:space="preserve">Sustaining a tenancy is one of our key objectives we have included a review in our corporate plan </w:t>
            </w:r>
          </w:p>
        </w:tc>
        <w:tc>
          <w:tcPr>
            <w:tcW w:w="2551" w:type="dxa"/>
            <w:shd w:val="clear" w:color="auto" w:fill="FFFFFF" w:themeFill="background1"/>
          </w:tcPr>
          <w:p w14:paraId="5C08050C" w14:textId="77777777" w:rsidR="00F47E8D" w:rsidRDefault="00F47E8D" w:rsidP="00BC5D0D">
            <w:pPr>
              <w:pStyle w:val="m-4042319945627979357p1"/>
              <w:spacing w:before="40" w:after="40" w:line="260" w:lineRule="exact"/>
              <w:rPr>
                <w:rFonts w:ascii="Calibri" w:hAnsi="Calibri" w:cs="Calibri"/>
                <w:color w:val="000000"/>
              </w:rPr>
            </w:pPr>
            <w:r>
              <w:rPr>
                <w:rFonts w:ascii="Calibri" w:hAnsi="Calibri" w:cs="Calibri"/>
                <w:color w:val="000000"/>
              </w:rPr>
              <w:t xml:space="preserve">Include as part of the tenancy sustainment review planned for Q3 </w:t>
            </w:r>
          </w:p>
        </w:tc>
        <w:tc>
          <w:tcPr>
            <w:tcW w:w="2098" w:type="dxa"/>
            <w:shd w:val="clear" w:color="auto" w:fill="F2F2F2" w:themeFill="background1" w:themeFillShade="F2"/>
          </w:tcPr>
          <w:p w14:paraId="3AB679F9" w14:textId="77777777" w:rsidR="001027B1" w:rsidRDefault="00F47E8D" w:rsidP="001027B1">
            <w:pPr>
              <w:pStyle w:val="m-4042319945627979357p1"/>
              <w:spacing w:before="40" w:after="40" w:line="260" w:lineRule="exact"/>
              <w:rPr>
                <w:rFonts w:ascii="Calibri" w:hAnsi="Calibri" w:cs="Calibri"/>
                <w:color w:val="000000"/>
              </w:rPr>
            </w:pPr>
            <w:r>
              <w:rPr>
                <w:rFonts w:ascii="Calibri" w:hAnsi="Calibri" w:cs="Calibri"/>
                <w:color w:val="000000"/>
              </w:rPr>
              <w:t xml:space="preserve">Noreen Fallon </w:t>
            </w:r>
            <w:r w:rsidR="0031491A">
              <w:rPr>
                <w:rFonts w:ascii="Calibri" w:hAnsi="Calibri" w:cs="Calibri"/>
                <w:color w:val="000000"/>
              </w:rPr>
              <w:t>Housing Manager</w:t>
            </w:r>
          </w:p>
          <w:p w14:paraId="05720C6B" w14:textId="77777777" w:rsidR="00F47E8D" w:rsidRDefault="00F47E8D" w:rsidP="001027B1">
            <w:pPr>
              <w:pStyle w:val="m-4042319945627979357p1"/>
              <w:spacing w:before="40" w:after="40" w:line="260" w:lineRule="exact"/>
              <w:rPr>
                <w:rFonts w:ascii="Calibri" w:hAnsi="Calibri" w:cs="Calibri"/>
                <w:color w:val="000000"/>
              </w:rPr>
            </w:pPr>
            <w:r>
              <w:rPr>
                <w:rFonts w:ascii="Calibri" w:hAnsi="Calibri" w:cs="Calibri"/>
                <w:color w:val="000000"/>
              </w:rPr>
              <w:t>December 2017</w:t>
            </w:r>
          </w:p>
        </w:tc>
      </w:tr>
      <w:tr w:rsidR="00F47E8D" w14:paraId="157CACBD" w14:textId="77777777" w:rsidTr="001027B1">
        <w:tc>
          <w:tcPr>
            <w:tcW w:w="4106" w:type="dxa"/>
          </w:tcPr>
          <w:p w14:paraId="25EDFF1A"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5.2. Identify standard signposting information for tenants hitting certain profile e.g. over 70’s, under 25’s and families with preschool children.</w:t>
            </w:r>
          </w:p>
        </w:tc>
        <w:tc>
          <w:tcPr>
            <w:tcW w:w="1559" w:type="dxa"/>
            <w:shd w:val="clear" w:color="auto" w:fill="F2DBDB" w:themeFill="accent2" w:themeFillTint="33"/>
          </w:tcPr>
          <w:p w14:paraId="366044FE"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Discussion  Panel and staff focus group</w:t>
            </w:r>
          </w:p>
        </w:tc>
        <w:tc>
          <w:tcPr>
            <w:tcW w:w="709" w:type="dxa"/>
            <w:shd w:val="clear" w:color="auto" w:fill="F2DBDB" w:themeFill="accent2" w:themeFillTint="33"/>
          </w:tcPr>
          <w:p w14:paraId="264385C3" w14:textId="77777777" w:rsidR="00F47E8D" w:rsidRDefault="00F47E8D" w:rsidP="008A7028">
            <w:pPr>
              <w:pStyle w:val="m-4042319945627979357p1"/>
              <w:spacing w:before="40" w:beforeAutospacing="0" w:after="40" w:afterAutospacing="0" w:line="260" w:lineRule="exact"/>
              <w:rPr>
                <w:rFonts w:ascii="Calibri" w:hAnsi="Calibri" w:cs="Calibri"/>
                <w:color w:val="000000"/>
              </w:rPr>
            </w:pPr>
            <w:r w:rsidRPr="00C15263">
              <w:rPr>
                <w:rFonts w:ascii="Wingdings" w:eastAsiaTheme="minorEastAsia" w:hAnsi="Wingdings" w:cstheme="minorBidi"/>
                <w:b/>
                <w:bCs/>
                <w:color w:val="000000"/>
                <w:sz w:val="32"/>
                <w:szCs w:val="32"/>
              </w:rPr>
              <w:t></w:t>
            </w:r>
          </w:p>
        </w:tc>
        <w:tc>
          <w:tcPr>
            <w:tcW w:w="567" w:type="dxa"/>
            <w:shd w:val="clear" w:color="auto" w:fill="F2DBDB" w:themeFill="accent2" w:themeFillTint="33"/>
          </w:tcPr>
          <w:p w14:paraId="076F5A3E" w14:textId="77777777" w:rsidR="00F47E8D" w:rsidRDefault="00F47E8D" w:rsidP="008A7028">
            <w:pPr>
              <w:pStyle w:val="m-4042319945627979357p1"/>
              <w:spacing w:before="40" w:after="40" w:line="260" w:lineRule="exact"/>
              <w:rPr>
                <w:rFonts w:ascii="Calibri" w:hAnsi="Calibri" w:cs="Calibri"/>
                <w:color w:val="000000"/>
              </w:rPr>
            </w:pPr>
            <w:r w:rsidRPr="00C15263">
              <w:rPr>
                <w:rFonts w:ascii="Wingdings" w:eastAsiaTheme="minorEastAsia" w:hAnsi="Wingdings" w:cstheme="minorBidi"/>
                <w:b/>
                <w:bCs/>
                <w:color w:val="000000"/>
                <w:sz w:val="32"/>
                <w:szCs w:val="32"/>
              </w:rPr>
              <w:t></w:t>
            </w:r>
          </w:p>
        </w:tc>
        <w:tc>
          <w:tcPr>
            <w:tcW w:w="1843" w:type="dxa"/>
            <w:shd w:val="clear" w:color="auto" w:fill="FFFFFF" w:themeFill="background1"/>
          </w:tcPr>
          <w:p w14:paraId="55E5AC2D" w14:textId="77777777" w:rsidR="00F47E8D" w:rsidRDefault="00F47E8D" w:rsidP="0031491A">
            <w:pPr>
              <w:pStyle w:val="m-4042319945627979357p1"/>
              <w:spacing w:before="40" w:after="40" w:line="260" w:lineRule="exact"/>
              <w:rPr>
                <w:rFonts w:ascii="Calibri" w:hAnsi="Calibri" w:cs="Calibri"/>
                <w:color w:val="000000"/>
              </w:rPr>
            </w:pPr>
            <w:r>
              <w:rPr>
                <w:rFonts w:ascii="Calibri" w:hAnsi="Calibri" w:cs="Calibri"/>
                <w:color w:val="000000"/>
              </w:rPr>
              <w:t xml:space="preserve">The Income team and financial Inclusion team work with some key partners who support our customers and will promote this information. </w:t>
            </w:r>
          </w:p>
        </w:tc>
        <w:tc>
          <w:tcPr>
            <w:tcW w:w="2551" w:type="dxa"/>
            <w:shd w:val="clear" w:color="auto" w:fill="FFFFFF" w:themeFill="background1"/>
          </w:tcPr>
          <w:p w14:paraId="670B2844" w14:textId="77777777" w:rsidR="00F47E8D" w:rsidRDefault="00F47E8D" w:rsidP="008A7028">
            <w:pPr>
              <w:pStyle w:val="m-4042319945627979357p1"/>
              <w:spacing w:before="40" w:after="40" w:line="260" w:lineRule="exact"/>
              <w:rPr>
                <w:rFonts w:ascii="Calibri" w:hAnsi="Calibri" w:cs="Calibri"/>
                <w:color w:val="000000"/>
              </w:rPr>
            </w:pPr>
            <w:r>
              <w:rPr>
                <w:rFonts w:ascii="Calibri" w:hAnsi="Calibri" w:cs="Calibri"/>
                <w:color w:val="000000"/>
              </w:rPr>
              <w:t xml:space="preserve">Identify list of organisations </w:t>
            </w:r>
          </w:p>
          <w:p w14:paraId="3214A474" w14:textId="77777777" w:rsidR="00F47E8D" w:rsidRDefault="00F47E8D" w:rsidP="00880B18">
            <w:pPr>
              <w:pStyle w:val="m-4042319945627979357p1"/>
              <w:spacing w:before="40" w:after="40" w:line="260" w:lineRule="exact"/>
              <w:rPr>
                <w:rFonts w:ascii="Calibri" w:hAnsi="Calibri" w:cs="Calibri"/>
                <w:color w:val="000000"/>
              </w:rPr>
            </w:pPr>
            <w:r>
              <w:rPr>
                <w:rFonts w:ascii="Calibri" w:hAnsi="Calibri" w:cs="Calibri"/>
                <w:color w:val="000000"/>
              </w:rPr>
              <w:t>Promote partners- RAISE/Money Advice Group and others using intranet and Plus Dane website</w:t>
            </w:r>
          </w:p>
          <w:p w14:paraId="5CF5B142" w14:textId="77777777" w:rsidR="0031491A" w:rsidRDefault="00DA22D4" w:rsidP="00880B18">
            <w:pPr>
              <w:pStyle w:val="m-4042319945627979357p1"/>
              <w:spacing w:before="40" w:after="40" w:line="260" w:lineRule="exact"/>
              <w:rPr>
                <w:rFonts w:ascii="Calibri" w:hAnsi="Calibri" w:cs="Calibri"/>
                <w:color w:val="000000"/>
              </w:rPr>
            </w:pPr>
            <w:r>
              <w:rPr>
                <w:rFonts w:ascii="Calibri" w:hAnsi="Calibri" w:cs="Calibri"/>
                <w:color w:val="000000"/>
              </w:rPr>
              <w:t>We will</w:t>
            </w:r>
            <w:r w:rsidR="00BA6847">
              <w:rPr>
                <w:rFonts w:ascii="Calibri" w:hAnsi="Calibri" w:cs="Calibri"/>
                <w:color w:val="000000"/>
              </w:rPr>
              <w:t xml:space="preserve"> have relevant information for different segments on the website.</w:t>
            </w:r>
          </w:p>
          <w:p w14:paraId="589E16E1" w14:textId="77777777" w:rsidR="0031491A" w:rsidRDefault="0031491A" w:rsidP="0031491A">
            <w:pPr>
              <w:pStyle w:val="m-4042319945627979357p1"/>
              <w:spacing w:before="40" w:after="40" w:line="260" w:lineRule="exact"/>
              <w:rPr>
                <w:rFonts w:ascii="Calibri" w:hAnsi="Calibri" w:cs="Calibri"/>
                <w:color w:val="000000"/>
              </w:rPr>
            </w:pPr>
            <w:r>
              <w:rPr>
                <w:rFonts w:ascii="Calibri" w:hAnsi="Calibri" w:cs="Calibri"/>
                <w:color w:val="000000"/>
              </w:rPr>
              <w:t xml:space="preserve">We will utilise customer segmentation information to promote/identify/target our campaigns </w:t>
            </w:r>
          </w:p>
        </w:tc>
        <w:tc>
          <w:tcPr>
            <w:tcW w:w="2098" w:type="dxa"/>
            <w:shd w:val="clear" w:color="auto" w:fill="F2F2F2" w:themeFill="background1" w:themeFillShade="F2"/>
          </w:tcPr>
          <w:p w14:paraId="43E090C7" w14:textId="77777777" w:rsidR="001027B1" w:rsidRDefault="00F47E8D" w:rsidP="0031491A">
            <w:pPr>
              <w:pStyle w:val="m-4042319945627979357p1"/>
              <w:spacing w:before="40" w:after="40" w:line="260" w:lineRule="exact"/>
              <w:rPr>
                <w:rFonts w:ascii="Calibri" w:hAnsi="Calibri" w:cs="Calibri"/>
                <w:color w:val="000000"/>
              </w:rPr>
            </w:pPr>
            <w:r>
              <w:rPr>
                <w:rFonts w:ascii="Calibri" w:hAnsi="Calibri" w:cs="Calibri"/>
                <w:color w:val="000000"/>
              </w:rPr>
              <w:t>Jayne Skinner</w:t>
            </w:r>
          </w:p>
          <w:p w14:paraId="191EF05F" w14:textId="77777777" w:rsidR="001027B1" w:rsidRDefault="0031491A" w:rsidP="001027B1">
            <w:pPr>
              <w:pStyle w:val="m-4042319945627979357p1"/>
              <w:spacing w:before="40" w:after="40" w:line="260" w:lineRule="exact"/>
              <w:rPr>
                <w:rFonts w:ascii="Calibri" w:hAnsi="Calibri" w:cs="Calibri"/>
                <w:color w:val="000000"/>
              </w:rPr>
            </w:pPr>
            <w:r>
              <w:rPr>
                <w:rFonts w:ascii="Calibri" w:hAnsi="Calibri" w:cs="Calibri"/>
                <w:color w:val="000000"/>
              </w:rPr>
              <w:t>Financial Independence Team Leader</w:t>
            </w:r>
          </w:p>
          <w:p w14:paraId="52F82A54" w14:textId="77777777" w:rsidR="00F47E8D" w:rsidRDefault="00BA6847" w:rsidP="001027B1">
            <w:pPr>
              <w:pStyle w:val="m-4042319945627979357p1"/>
              <w:spacing w:before="40" w:after="40" w:line="260" w:lineRule="exact"/>
              <w:rPr>
                <w:rFonts w:ascii="Calibri" w:hAnsi="Calibri" w:cs="Calibri"/>
                <w:color w:val="000000"/>
              </w:rPr>
            </w:pPr>
            <w:r>
              <w:rPr>
                <w:rFonts w:ascii="Calibri" w:hAnsi="Calibri" w:cs="Calibri"/>
                <w:color w:val="000000"/>
              </w:rPr>
              <w:t>March</w:t>
            </w:r>
            <w:r w:rsidR="00F47E8D">
              <w:rPr>
                <w:rFonts w:ascii="Calibri" w:hAnsi="Calibri" w:cs="Calibri"/>
                <w:color w:val="000000"/>
              </w:rPr>
              <w:t xml:space="preserve"> 2018</w:t>
            </w:r>
          </w:p>
        </w:tc>
      </w:tr>
      <w:tr w:rsidR="00F47E8D" w14:paraId="6916BA80" w14:textId="77777777" w:rsidTr="001027B1">
        <w:tc>
          <w:tcPr>
            <w:tcW w:w="4106" w:type="dxa"/>
          </w:tcPr>
          <w:p w14:paraId="6AFB886D"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5.3 To consider staff training/briefings on the additional support available to new tenants to support effective signposting to cover internal Plus Dane services and those provided by external agencies.</w:t>
            </w:r>
          </w:p>
        </w:tc>
        <w:tc>
          <w:tcPr>
            <w:tcW w:w="1559" w:type="dxa"/>
            <w:shd w:val="clear" w:color="auto" w:fill="F2DBDB" w:themeFill="accent2" w:themeFillTint="33"/>
          </w:tcPr>
          <w:p w14:paraId="4EADBF86"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Training needs identified in staff focus group</w:t>
            </w:r>
          </w:p>
        </w:tc>
        <w:tc>
          <w:tcPr>
            <w:tcW w:w="709" w:type="dxa"/>
            <w:shd w:val="clear" w:color="auto" w:fill="F2DBDB" w:themeFill="accent2" w:themeFillTint="33"/>
          </w:tcPr>
          <w:p w14:paraId="7A995051" w14:textId="77777777" w:rsidR="00F47E8D" w:rsidRDefault="00F47E8D" w:rsidP="008A7028">
            <w:pPr>
              <w:pStyle w:val="m-4042319945627979357p1"/>
              <w:spacing w:before="40" w:beforeAutospacing="0" w:after="40" w:afterAutospacing="0" w:line="260" w:lineRule="exact"/>
              <w:rPr>
                <w:rFonts w:ascii="Calibri" w:hAnsi="Calibri" w:cs="Calibri"/>
                <w:color w:val="000000"/>
              </w:rPr>
            </w:pPr>
            <w:r w:rsidRPr="00C15263">
              <w:rPr>
                <w:rFonts w:ascii="Wingdings" w:eastAsiaTheme="minorEastAsia" w:hAnsi="Wingdings" w:cstheme="minorBidi"/>
                <w:b/>
                <w:bCs/>
                <w:color w:val="000000"/>
                <w:sz w:val="32"/>
                <w:szCs w:val="32"/>
              </w:rPr>
              <w:t></w:t>
            </w:r>
          </w:p>
        </w:tc>
        <w:tc>
          <w:tcPr>
            <w:tcW w:w="567" w:type="dxa"/>
            <w:shd w:val="clear" w:color="auto" w:fill="F2DBDB" w:themeFill="accent2" w:themeFillTint="33"/>
          </w:tcPr>
          <w:p w14:paraId="66AB2F0E" w14:textId="77777777" w:rsidR="00F47E8D" w:rsidRDefault="00F47E8D" w:rsidP="008A7028">
            <w:pPr>
              <w:pStyle w:val="m-4042319945627979357p1"/>
              <w:spacing w:before="40" w:after="40" w:line="260" w:lineRule="exact"/>
              <w:rPr>
                <w:rFonts w:ascii="Calibri" w:hAnsi="Calibri" w:cs="Calibri"/>
                <w:color w:val="000000"/>
              </w:rPr>
            </w:pPr>
            <w:r w:rsidRPr="00C15263">
              <w:rPr>
                <w:rFonts w:ascii="Wingdings" w:eastAsiaTheme="minorEastAsia" w:hAnsi="Wingdings" w:cstheme="minorBidi"/>
                <w:b/>
                <w:bCs/>
                <w:color w:val="000000"/>
                <w:sz w:val="32"/>
                <w:szCs w:val="32"/>
              </w:rPr>
              <w:t></w:t>
            </w:r>
          </w:p>
        </w:tc>
        <w:tc>
          <w:tcPr>
            <w:tcW w:w="1843" w:type="dxa"/>
            <w:shd w:val="clear" w:color="auto" w:fill="FFFFFF" w:themeFill="background1"/>
          </w:tcPr>
          <w:p w14:paraId="50392133" w14:textId="77777777" w:rsidR="00F47E8D" w:rsidRDefault="00F47E8D" w:rsidP="00880B18">
            <w:pPr>
              <w:pStyle w:val="m-4042319945627979357p1"/>
              <w:spacing w:before="40" w:after="40" w:line="260" w:lineRule="exact"/>
              <w:rPr>
                <w:rFonts w:ascii="Calibri" w:hAnsi="Calibri" w:cs="Calibri"/>
                <w:color w:val="000000"/>
              </w:rPr>
            </w:pPr>
            <w:r>
              <w:rPr>
                <w:rFonts w:ascii="Calibri" w:hAnsi="Calibri" w:cs="Calibri"/>
                <w:color w:val="000000"/>
              </w:rPr>
              <w:t xml:space="preserve">As part of the restructure individual training has been identified for each officer, this includes the training identified in 5.3 </w:t>
            </w:r>
          </w:p>
        </w:tc>
        <w:tc>
          <w:tcPr>
            <w:tcW w:w="2551" w:type="dxa"/>
            <w:shd w:val="clear" w:color="auto" w:fill="FFFFFF" w:themeFill="background1"/>
          </w:tcPr>
          <w:p w14:paraId="3ABB77B2" w14:textId="77777777" w:rsidR="00F47E8D" w:rsidRDefault="00F47E8D" w:rsidP="008A7028">
            <w:pPr>
              <w:pStyle w:val="m-4042319945627979357p1"/>
              <w:spacing w:before="40" w:after="40" w:line="260" w:lineRule="exact"/>
              <w:rPr>
                <w:rFonts w:ascii="Calibri" w:hAnsi="Calibri" w:cs="Calibri"/>
                <w:color w:val="000000"/>
              </w:rPr>
            </w:pPr>
            <w:r>
              <w:rPr>
                <w:rFonts w:ascii="Calibri" w:hAnsi="Calibri" w:cs="Calibri"/>
                <w:color w:val="000000"/>
              </w:rPr>
              <w:t>Specific training has been identified and being planned in for 17/18</w:t>
            </w:r>
          </w:p>
        </w:tc>
        <w:tc>
          <w:tcPr>
            <w:tcW w:w="2098" w:type="dxa"/>
            <w:shd w:val="clear" w:color="auto" w:fill="F2F2F2" w:themeFill="background1" w:themeFillShade="F2"/>
          </w:tcPr>
          <w:p w14:paraId="44EBBD28" w14:textId="77777777" w:rsidR="00F47E8D" w:rsidRDefault="00F47E8D" w:rsidP="008A7028">
            <w:pPr>
              <w:pStyle w:val="m-4042319945627979357p1"/>
              <w:spacing w:before="40" w:after="40" w:line="260" w:lineRule="exact"/>
              <w:rPr>
                <w:rFonts w:ascii="Calibri" w:hAnsi="Calibri" w:cs="Calibri"/>
                <w:color w:val="000000"/>
              </w:rPr>
            </w:pPr>
            <w:r>
              <w:rPr>
                <w:rFonts w:ascii="Calibri" w:hAnsi="Calibri" w:cs="Calibri"/>
                <w:color w:val="000000"/>
              </w:rPr>
              <w:t>Jayne Skinner</w:t>
            </w:r>
            <w:r w:rsidR="001027B1">
              <w:rPr>
                <w:rFonts w:ascii="Calibri" w:hAnsi="Calibri" w:cs="Calibri"/>
                <w:color w:val="000000"/>
              </w:rPr>
              <w:t xml:space="preserve"> – Financial Independence Manager</w:t>
            </w:r>
            <w:r>
              <w:rPr>
                <w:rFonts w:ascii="Calibri" w:hAnsi="Calibri" w:cs="Calibri"/>
                <w:color w:val="000000"/>
              </w:rPr>
              <w:t>/OD</w:t>
            </w:r>
          </w:p>
          <w:p w14:paraId="22C48B0A" w14:textId="77777777" w:rsidR="00F47E8D" w:rsidRDefault="00F47E8D" w:rsidP="008A7028">
            <w:pPr>
              <w:pStyle w:val="m-4042319945627979357p1"/>
              <w:spacing w:before="40" w:after="40" w:line="260" w:lineRule="exact"/>
              <w:rPr>
                <w:rFonts w:ascii="Calibri" w:hAnsi="Calibri" w:cs="Calibri"/>
                <w:color w:val="000000"/>
              </w:rPr>
            </w:pPr>
            <w:r>
              <w:rPr>
                <w:rFonts w:ascii="Calibri" w:hAnsi="Calibri" w:cs="Calibri"/>
                <w:color w:val="000000"/>
              </w:rPr>
              <w:t>March 18</w:t>
            </w:r>
          </w:p>
        </w:tc>
      </w:tr>
      <w:tr w:rsidR="00F47E8D" w14:paraId="20516199" w14:textId="77777777" w:rsidTr="001027B1">
        <w:tc>
          <w:tcPr>
            <w:tcW w:w="4106" w:type="dxa"/>
          </w:tcPr>
          <w:p w14:paraId="27FD9F5C"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 xml:space="preserve">5.4 Produce a video of all additional services available for Plus Dane customers and post online in a Plus Dane portal. </w:t>
            </w:r>
            <w:r>
              <w:rPr>
                <w:rFonts w:ascii="Calibri" w:hAnsi="Calibri" w:cs="Calibri"/>
                <w:i/>
                <w:color w:val="000000"/>
              </w:rPr>
              <w:t>(links to 4</w:t>
            </w:r>
            <w:r w:rsidRPr="00403ED6">
              <w:rPr>
                <w:rFonts w:ascii="Calibri" w:hAnsi="Calibri" w:cs="Calibri"/>
                <w:i/>
                <w:color w:val="000000"/>
              </w:rPr>
              <w:t>.3)</w:t>
            </w:r>
          </w:p>
        </w:tc>
        <w:tc>
          <w:tcPr>
            <w:tcW w:w="1559" w:type="dxa"/>
            <w:shd w:val="clear" w:color="auto" w:fill="F2DBDB" w:themeFill="accent2" w:themeFillTint="33"/>
          </w:tcPr>
          <w:p w14:paraId="47D7649D"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Study of existing paperwork and question about process in staff focus group</w:t>
            </w:r>
          </w:p>
        </w:tc>
        <w:tc>
          <w:tcPr>
            <w:tcW w:w="709" w:type="dxa"/>
            <w:shd w:val="clear" w:color="auto" w:fill="F2DBDB" w:themeFill="accent2" w:themeFillTint="33"/>
          </w:tcPr>
          <w:p w14:paraId="2D3BACDC" w14:textId="77777777" w:rsidR="00F47E8D" w:rsidRDefault="00F47E8D" w:rsidP="00E155F2">
            <w:pPr>
              <w:pStyle w:val="m-4042319945627979357p1"/>
              <w:spacing w:before="40" w:beforeAutospacing="0" w:after="40" w:afterAutospacing="0" w:line="260" w:lineRule="exact"/>
              <w:rPr>
                <w:rFonts w:ascii="Calibri" w:hAnsi="Calibri" w:cs="Calibri"/>
                <w:color w:val="000000"/>
              </w:rPr>
            </w:pPr>
            <w:r w:rsidRPr="00C15263">
              <w:rPr>
                <w:rFonts w:ascii="Wingdings" w:eastAsiaTheme="minorEastAsia" w:hAnsi="Wingdings" w:cstheme="minorBidi"/>
                <w:b/>
                <w:bCs/>
                <w:color w:val="000000"/>
                <w:sz w:val="32"/>
                <w:szCs w:val="32"/>
              </w:rPr>
              <w:t></w:t>
            </w:r>
          </w:p>
        </w:tc>
        <w:tc>
          <w:tcPr>
            <w:tcW w:w="567" w:type="dxa"/>
            <w:shd w:val="clear" w:color="auto" w:fill="F2DBDB" w:themeFill="accent2" w:themeFillTint="33"/>
          </w:tcPr>
          <w:p w14:paraId="656334E2" w14:textId="77777777" w:rsidR="00F47E8D" w:rsidRDefault="00F47E8D" w:rsidP="008A7028">
            <w:pPr>
              <w:pStyle w:val="m-4042319945627979357p1"/>
              <w:spacing w:before="40" w:after="40" w:line="260" w:lineRule="exact"/>
              <w:rPr>
                <w:rFonts w:ascii="Calibri" w:hAnsi="Calibri" w:cs="Calibri"/>
                <w:color w:val="000000"/>
              </w:rPr>
            </w:pPr>
            <w:r w:rsidRPr="00C15263">
              <w:rPr>
                <w:rFonts w:ascii="Wingdings" w:eastAsiaTheme="minorEastAsia" w:hAnsi="Wingdings" w:cstheme="minorBidi"/>
                <w:b/>
                <w:bCs/>
                <w:color w:val="000000"/>
                <w:sz w:val="32"/>
                <w:szCs w:val="32"/>
              </w:rPr>
              <w:t></w:t>
            </w:r>
          </w:p>
        </w:tc>
        <w:tc>
          <w:tcPr>
            <w:tcW w:w="1843" w:type="dxa"/>
            <w:shd w:val="clear" w:color="auto" w:fill="FFFFFF" w:themeFill="background1"/>
          </w:tcPr>
          <w:p w14:paraId="29F0AE73" w14:textId="77777777" w:rsidR="00F47E8D" w:rsidRPr="00DA671B" w:rsidRDefault="00F47E8D" w:rsidP="008A7028">
            <w:pPr>
              <w:pStyle w:val="m-4042319945627979357p1"/>
              <w:spacing w:before="40" w:after="40" w:line="260" w:lineRule="exact"/>
              <w:rPr>
                <w:rFonts w:ascii="Calibri" w:hAnsi="Calibri" w:cs="Calibri"/>
                <w:color w:val="FF0000"/>
              </w:rPr>
            </w:pPr>
            <w:r w:rsidRPr="001027B1">
              <w:rPr>
                <w:rFonts w:ascii="Calibri" w:hAnsi="Calibri" w:cs="Calibri"/>
              </w:rPr>
              <w:t xml:space="preserve">This supports a number of actions and we will look to produce some interactive media </w:t>
            </w:r>
          </w:p>
        </w:tc>
        <w:tc>
          <w:tcPr>
            <w:tcW w:w="2551" w:type="dxa"/>
            <w:shd w:val="clear" w:color="auto" w:fill="FFFFFF" w:themeFill="background1"/>
          </w:tcPr>
          <w:p w14:paraId="11613E48" w14:textId="77777777" w:rsidR="00F47E8D" w:rsidRPr="001027B1" w:rsidRDefault="000771F7" w:rsidP="008A7028">
            <w:pPr>
              <w:pStyle w:val="m-4042319945627979357p1"/>
              <w:spacing w:before="40" w:after="40" w:line="260" w:lineRule="exact"/>
              <w:rPr>
                <w:rFonts w:ascii="Calibri" w:hAnsi="Calibri" w:cs="Calibri"/>
              </w:rPr>
            </w:pPr>
            <w:r w:rsidRPr="001027B1">
              <w:rPr>
                <w:rFonts w:ascii="Calibri" w:hAnsi="Calibri" w:cs="Calibri"/>
              </w:rPr>
              <w:t>Media to be produced</w:t>
            </w:r>
          </w:p>
        </w:tc>
        <w:tc>
          <w:tcPr>
            <w:tcW w:w="2098" w:type="dxa"/>
            <w:shd w:val="clear" w:color="auto" w:fill="F2F2F2" w:themeFill="background1" w:themeFillShade="F2"/>
          </w:tcPr>
          <w:p w14:paraId="5A9F1517" w14:textId="77777777" w:rsidR="00F47E8D" w:rsidRPr="001027B1" w:rsidRDefault="001027B1" w:rsidP="008A7028">
            <w:pPr>
              <w:pStyle w:val="m-4042319945627979357p1"/>
              <w:spacing w:before="40" w:after="40" w:line="260" w:lineRule="exact"/>
              <w:rPr>
                <w:rFonts w:ascii="Calibri" w:hAnsi="Calibri" w:cs="Calibri"/>
              </w:rPr>
            </w:pPr>
            <w:r>
              <w:rPr>
                <w:rFonts w:ascii="Calibri" w:hAnsi="Calibri" w:cs="Calibri"/>
              </w:rPr>
              <w:t xml:space="preserve">Communications </w:t>
            </w:r>
            <w:r w:rsidR="00F47E8D" w:rsidRPr="001027B1">
              <w:rPr>
                <w:rFonts w:ascii="Calibri" w:hAnsi="Calibri" w:cs="Calibri"/>
              </w:rPr>
              <w:t>Team/Amanda Thornhill</w:t>
            </w:r>
            <w:r>
              <w:rPr>
                <w:rFonts w:ascii="Calibri" w:hAnsi="Calibri" w:cs="Calibri"/>
              </w:rPr>
              <w:t xml:space="preserve"> – Lettings Team Leader</w:t>
            </w:r>
          </w:p>
          <w:p w14:paraId="23F8F164" w14:textId="77777777" w:rsidR="00F47E8D" w:rsidRPr="001027B1" w:rsidRDefault="00F47E8D" w:rsidP="008A7028">
            <w:pPr>
              <w:pStyle w:val="m-4042319945627979357p1"/>
              <w:spacing w:before="40" w:after="40" w:line="260" w:lineRule="exact"/>
              <w:rPr>
                <w:rFonts w:ascii="Calibri" w:hAnsi="Calibri" w:cs="Calibri"/>
              </w:rPr>
            </w:pPr>
            <w:r w:rsidRPr="001027B1">
              <w:rPr>
                <w:rFonts w:ascii="Calibri" w:hAnsi="Calibri" w:cs="Calibri"/>
              </w:rPr>
              <w:t>March 18</w:t>
            </w:r>
          </w:p>
        </w:tc>
      </w:tr>
      <w:tr w:rsidR="00F47E8D" w14:paraId="64BAC67B" w14:textId="77777777" w:rsidTr="001027B1">
        <w:tc>
          <w:tcPr>
            <w:tcW w:w="4106" w:type="dxa"/>
          </w:tcPr>
          <w:p w14:paraId="6D19DD02"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 xml:space="preserve">5.5 Web portal links to videos (existing You Tube or in-house produced) about common things you may need to do in your home, e.g. how to bleed radiators; turning a stop cock; resetting your electrics. </w:t>
            </w:r>
          </w:p>
          <w:p w14:paraId="144078EF"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In-house produced videos</w:t>
            </w:r>
            <w:r w:rsidR="00CF0A3C">
              <w:rPr>
                <w:rFonts w:ascii="Calibri" w:hAnsi="Calibri" w:cs="Calibri"/>
                <w:color w:val="000000"/>
              </w:rPr>
              <w:t>/training</w:t>
            </w:r>
            <w:r>
              <w:rPr>
                <w:rFonts w:ascii="Calibri" w:hAnsi="Calibri" w:cs="Calibri"/>
                <w:color w:val="000000"/>
              </w:rPr>
              <w:t xml:space="preserve"> could be produced by Plus Dane apprentices, ensuring both branding and Plus Dane added </w:t>
            </w:r>
            <w:r w:rsidR="00DA22D4">
              <w:rPr>
                <w:rFonts w:ascii="Calibri" w:hAnsi="Calibri" w:cs="Calibri"/>
                <w:color w:val="000000"/>
              </w:rPr>
              <w:t>value is</w:t>
            </w:r>
            <w:r>
              <w:rPr>
                <w:rFonts w:ascii="Calibri" w:hAnsi="Calibri" w:cs="Calibri"/>
                <w:color w:val="000000"/>
              </w:rPr>
              <w:t xml:space="preserve"> conveyed to tenants.</w:t>
            </w:r>
          </w:p>
        </w:tc>
        <w:tc>
          <w:tcPr>
            <w:tcW w:w="1559" w:type="dxa"/>
            <w:shd w:val="clear" w:color="auto" w:fill="F2DBDB" w:themeFill="accent2" w:themeFillTint="33"/>
          </w:tcPr>
          <w:p w14:paraId="086C2F30"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Study of information provided and staff focus group</w:t>
            </w:r>
          </w:p>
        </w:tc>
        <w:tc>
          <w:tcPr>
            <w:tcW w:w="709" w:type="dxa"/>
            <w:shd w:val="clear" w:color="auto" w:fill="F2DBDB" w:themeFill="accent2" w:themeFillTint="33"/>
          </w:tcPr>
          <w:p w14:paraId="395AE70E" w14:textId="77777777" w:rsidR="00F47E8D" w:rsidRDefault="00F47E8D" w:rsidP="00E155F2">
            <w:pPr>
              <w:pStyle w:val="m-4042319945627979357p1"/>
              <w:spacing w:before="40" w:beforeAutospacing="0" w:after="40" w:afterAutospacing="0" w:line="260" w:lineRule="exact"/>
              <w:rPr>
                <w:rFonts w:ascii="Calibri" w:hAnsi="Calibri" w:cs="Calibri"/>
                <w:color w:val="000000"/>
              </w:rPr>
            </w:pPr>
            <w:r w:rsidRPr="00C15263">
              <w:rPr>
                <w:rFonts w:ascii="Wingdings" w:eastAsiaTheme="minorEastAsia" w:hAnsi="Wingdings" w:cstheme="minorBidi"/>
                <w:b/>
                <w:bCs/>
                <w:color w:val="000000"/>
                <w:sz w:val="32"/>
                <w:szCs w:val="32"/>
              </w:rPr>
              <w:t></w:t>
            </w:r>
            <w:r>
              <w:rPr>
                <w:rFonts w:ascii="Calibri" w:hAnsi="Calibri" w:cs="Calibri"/>
                <w:color w:val="000000"/>
              </w:rPr>
              <w:t xml:space="preserve"> </w:t>
            </w:r>
          </w:p>
        </w:tc>
        <w:tc>
          <w:tcPr>
            <w:tcW w:w="567" w:type="dxa"/>
            <w:shd w:val="clear" w:color="auto" w:fill="F2DBDB" w:themeFill="accent2" w:themeFillTint="33"/>
          </w:tcPr>
          <w:p w14:paraId="6F5EDAC7" w14:textId="77777777" w:rsidR="00F47E8D" w:rsidRDefault="00F47E8D" w:rsidP="008A7028">
            <w:pPr>
              <w:pStyle w:val="m-4042319945627979357p1"/>
              <w:spacing w:before="40" w:beforeAutospacing="0" w:after="40" w:afterAutospacing="0" w:line="260" w:lineRule="exact"/>
              <w:rPr>
                <w:rFonts w:ascii="Calibri" w:hAnsi="Calibri" w:cs="Calibri"/>
                <w:color w:val="000000"/>
              </w:rPr>
            </w:pPr>
            <w:r w:rsidRPr="00C15263">
              <w:rPr>
                <w:rFonts w:ascii="Wingdings" w:eastAsiaTheme="minorEastAsia" w:hAnsi="Wingdings" w:cstheme="minorBidi"/>
                <w:b/>
                <w:bCs/>
                <w:color w:val="000000"/>
                <w:sz w:val="32"/>
                <w:szCs w:val="32"/>
              </w:rPr>
              <w:t></w:t>
            </w:r>
          </w:p>
        </w:tc>
        <w:tc>
          <w:tcPr>
            <w:tcW w:w="1843" w:type="dxa"/>
            <w:shd w:val="clear" w:color="auto" w:fill="FFFFFF" w:themeFill="background1"/>
          </w:tcPr>
          <w:p w14:paraId="24FBE434" w14:textId="77777777" w:rsidR="00F47E8D" w:rsidRPr="001027B1" w:rsidRDefault="000771F7" w:rsidP="008A7028">
            <w:pPr>
              <w:pStyle w:val="m-4042319945627979357p1"/>
              <w:spacing w:before="40" w:beforeAutospacing="0" w:after="40" w:afterAutospacing="0" w:line="260" w:lineRule="exact"/>
              <w:rPr>
                <w:rFonts w:ascii="Calibri" w:hAnsi="Calibri" w:cs="Calibri"/>
              </w:rPr>
            </w:pPr>
            <w:r w:rsidRPr="001027B1">
              <w:rPr>
                <w:rFonts w:ascii="Calibri" w:hAnsi="Calibri" w:cs="Calibri"/>
              </w:rPr>
              <w:t>Agree</w:t>
            </w:r>
          </w:p>
        </w:tc>
        <w:tc>
          <w:tcPr>
            <w:tcW w:w="2551" w:type="dxa"/>
            <w:shd w:val="clear" w:color="auto" w:fill="FFFFFF" w:themeFill="background1"/>
          </w:tcPr>
          <w:p w14:paraId="6E6E658C" w14:textId="77777777" w:rsidR="00F47E8D" w:rsidRPr="001027B1" w:rsidRDefault="00F47E8D" w:rsidP="008A7028">
            <w:pPr>
              <w:pStyle w:val="m-4042319945627979357p1"/>
              <w:spacing w:before="40" w:beforeAutospacing="0" w:after="40" w:afterAutospacing="0" w:line="260" w:lineRule="exact"/>
              <w:rPr>
                <w:rFonts w:ascii="Calibri" w:hAnsi="Calibri" w:cs="Calibri"/>
              </w:rPr>
            </w:pPr>
            <w:r w:rsidRPr="001027B1">
              <w:rPr>
                <w:rFonts w:ascii="Calibri" w:hAnsi="Calibri" w:cs="Calibri"/>
              </w:rPr>
              <w:t>See action 4.1</w:t>
            </w:r>
          </w:p>
          <w:p w14:paraId="1C3A90B7" w14:textId="77777777" w:rsidR="000771F7" w:rsidRPr="001027B1" w:rsidRDefault="000771F7" w:rsidP="008A7028">
            <w:pPr>
              <w:pStyle w:val="m-4042319945627979357p1"/>
              <w:spacing w:before="40" w:beforeAutospacing="0" w:after="40" w:afterAutospacing="0" w:line="260" w:lineRule="exact"/>
              <w:rPr>
                <w:rFonts w:ascii="Calibri" w:hAnsi="Calibri" w:cs="Calibri"/>
              </w:rPr>
            </w:pPr>
            <w:r w:rsidRPr="001027B1">
              <w:rPr>
                <w:rFonts w:ascii="Calibri" w:hAnsi="Calibri" w:cs="Calibri"/>
              </w:rPr>
              <w:t>New housing apprentices involvement in developing media</w:t>
            </w:r>
          </w:p>
        </w:tc>
        <w:tc>
          <w:tcPr>
            <w:tcW w:w="2098" w:type="dxa"/>
            <w:shd w:val="clear" w:color="auto" w:fill="F2F2F2" w:themeFill="background1" w:themeFillShade="F2"/>
          </w:tcPr>
          <w:p w14:paraId="0DCE82D7" w14:textId="77777777" w:rsidR="00F47E8D" w:rsidRPr="001027B1" w:rsidRDefault="001027B1" w:rsidP="008A7028">
            <w:pPr>
              <w:pStyle w:val="m-4042319945627979357p1"/>
              <w:spacing w:before="40" w:beforeAutospacing="0" w:after="40" w:afterAutospacing="0" w:line="260" w:lineRule="exact"/>
              <w:rPr>
                <w:rFonts w:ascii="Calibri" w:hAnsi="Calibri" w:cs="Calibri"/>
              </w:rPr>
            </w:pPr>
            <w:r>
              <w:rPr>
                <w:rFonts w:ascii="Calibri" w:hAnsi="Calibri" w:cs="Calibri"/>
              </w:rPr>
              <w:t>Communications Team</w:t>
            </w:r>
            <w:r w:rsidR="00F47E8D" w:rsidRPr="001027B1">
              <w:rPr>
                <w:rFonts w:ascii="Calibri" w:hAnsi="Calibri" w:cs="Calibri"/>
              </w:rPr>
              <w:t>/Annette Bennett</w:t>
            </w:r>
            <w:r>
              <w:rPr>
                <w:rFonts w:ascii="Calibri" w:hAnsi="Calibri" w:cs="Calibri"/>
              </w:rPr>
              <w:t xml:space="preserve"> – Void Manager</w:t>
            </w:r>
          </w:p>
          <w:p w14:paraId="467E3B16" w14:textId="77777777" w:rsidR="00F47E8D" w:rsidRPr="001027B1" w:rsidRDefault="00F47E8D" w:rsidP="008A7028">
            <w:pPr>
              <w:pStyle w:val="m-4042319945627979357p1"/>
              <w:spacing w:before="40" w:beforeAutospacing="0" w:after="40" w:afterAutospacing="0" w:line="260" w:lineRule="exact"/>
              <w:rPr>
                <w:rFonts w:ascii="Calibri" w:hAnsi="Calibri" w:cs="Calibri"/>
              </w:rPr>
            </w:pPr>
            <w:r w:rsidRPr="001027B1">
              <w:rPr>
                <w:rFonts w:ascii="Calibri" w:hAnsi="Calibri" w:cs="Calibri"/>
              </w:rPr>
              <w:t>March 2018</w:t>
            </w:r>
          </w:p>
          <w:p w14:paraId="73AD91AE" w14:textId="77777777" w:rsidR="00F47E8D" w:rsidRPr="001027B1" w:rsidRDefault="00F47E8D" w:rsidP="008A7028">
            <w:pPr>
              <w:pStyle w:val="m-4042319945627979357p1"/>
              <w:spacing w:before="40" w:beforeAutospacing="0" w:after="40" w:afterAutospacing="0" w:line="260" w:lineRule="exact"/>
              <w:rPr>
                <w:rFonts w:ascii="Calibri" w:hAnsi="Calibri" w:cs="Calibri"/>
              </w:rPr>
            </w:pPr>
          </w:p>
        </w:tc>
      </w:tr>
      <w:tr w:rsidR="00F47E8D" w14:paraId="51E1633E" w14:textId="77777777" w:rsidTr="00CF0A3C">
        <w:tc>
          <w:tcPr>
            <w:tcW w:w="13433" w:type="dxa"/>
            <w:gridSpan w:val="7"/>
          </w:tcPr>
          <w:p w14:paraId="6C5D49B4" w14:textId="77777777" w:rsidR="00F47E8D" w:rsidRPr="00F47E8D" w:rsidRDefault="00F47E8D" w:rsidP="00F47E8D">
            <w:pPr>
              <w:pStyle w:val="m-4042319945627979357p1"/>
              <w:numPr>
                <w:ilvl w:val="0"/>
                <w:numId w:val="13"/>
              </w:numPr>
              <w:spacing w:before="40" w:beforeAutospacing="0" w:after="40" w:afterAutospacing="0" w:line="260" w:lineRule="exact"/>
              <w:rPr>
                <w:rFonts w:ascii="Calibri" w:hAnsi="Calibri" w:cs="Calibri"/>
                <w:b/>
                <w:color w:val="000000"/>
                <w:sz w:val="28"/>
                <w:szCs w:val="28"/>
              </w:rPr>
            </w:pPr>
            <w:r w:rsidRPr="00F47E8D">
              <w:rPr>
                <w:rFonts w:ascii="Calibri" w:hAnsi="Calibri" w:cs="Calibri"/>
                <w:b/>
                <w:color w:val="000000"/>
                <w:sz w:val="28"/>
                <w:szCs w:val="28"/>
              </w:rPr>
              <w:t>Performance information</w:t>
            </w:r>
          </w:p>
        </w:tc>
      </w:tr>
      <w:tr w:rsidR="00F47E8D" w14:paraId="330C30F7" w14:textId="77777777" w:rsidTr="001027B1">
        <w:tc>
          <w:tcPr>
            <w:tcW w:w="4106" w:type="dxa"/>
          </w:tcPr>
          <w:p w14:paraId="4EA92E3E" w14:textId="77777777" w:rsidR="00F47E8D" w:rsidRDefault="00F47E8D" w:rsidP="00BC5D0D">
            <w:pPr>
              <w:pStyle w:val="m-4042319945627979357p1"/>
              <w:spacing w:before="40" w:after="40" w:line="260" w:lineRule="exact"/>
              <w:rPr>
                <w:rFonts w:ascii="Calibri" w:hAnsi="Calibri" w:cs="Calibri"/>
                <w:color w:val="000000"/>
              </w:rPr>
            </w:pPr>
            <w:r>
              <w:rPr>
                <w:rFonts w:ascii="Calibri" w:hAnsi="Calibri" w:cs="Calibri"/>
                <w:color w:val="000000"/>
              </w:rPr>
              <w:t>6.1 To consider adding a question to the new tenant satisfaction survey about the sign up process.</w:t>
            </w:r>
          </w:p>
        </w:tc>
        <w:tc>
          <w:tcPr>
            <w:tcW w:w="1559" w:type="dxa"/>
            <w:shd w:val="clear" w:color="auto" w:fill="F2DBDB" w:themeFill="accent2" w:themeFillTint="33"/>
          </w:tcPr>
          <w:p w14:paraId="4B5FEFDE"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Study of existing information held by Plus Dane</w:t>
            </w:r>
          </w:p>
        </w:tc>
        <w:tc>
          <w:tcPr>
            <w:tcW w:w="709" w:type="dxa"/>
            <w:shd w:val="clear" w:color="auto" w:fill="F2DBDB" w:themeFill="accent2" w:themeFillTint="33"/>
          </w:tcPr>
          <w:p w14:paraId="3A81EE57" w14:textId="77777777" w:rsidR="00F47E8D" w:rsidRDefault="00F47E8D" w:rsidP="007E0007">
            <w:pPr>
              <w:pStyle w:val="m-4042319945627979357p1"/>
              <w:spacing w:before="40" w:beforeAutospacing="0" w:after="40" w:afterAutospacing="0" w:line="260" w:lineRule="exact"/>
              <w:rPr>
                <w:rFonts w:ascii="Calibri" w:hAnsi="Calibri" w:cs="Calibri"/>
                <w:color w:val="000000"/>
              </w:rPr>
            </w:pPr>
            <w:r w:rsidRPr="00C15263">
              <w:rPr>
                <w:rFonts w:ascii="Wingdings" w:eastAsiaTheme="minorEastAsia" w:hAnsi="Wingdings" w:cstheme="minorBidi"/>
                <w:b/>
                <w:bCs/>
                <w:color w:val="000000"/>
                <w:sz w:val="32"/>
                <w:szCs w:val="32"/>
              </w:rPr>
              <w:t></w:t>
            </w:r>
          </w:p>
        </w:tc>
        <w:tc>
          <w:tcPr>
            <w:tcW w:w="567" w:type="dxa"/>
            <w:shd w:val="clear" w:color="auto" w:fill="F2DBDB" w:themeFill="accent2" w:themeFillTint="33"/>
          </w:tcPr>
          <w:p w14:paraId="25A15F84" w14:textId="77777777" w:rsidR="00F47E8D" w:rsidRDefault="00F47E8D" w:rsidP="007E0007">
            <w:pPr>
              <w:pStyle w:val="m-4042319945627979357p1"/>
              <w:spacing w:before="40" w:beforeAutospacing="0" w:after="40" w:afterAutospacing="0" w:line="260" w:lineRule="exact"/>
              <w:rPr>
                <w:rFonts w:ascii="Calibri" w:hAnsi="Calibri" w:cs="Calibri"/>
                <w:color w:val="000000"/>
              </w:rPr>
            </w:pPr>
            <w:r w:rsidRPr="00C15263">
              <w:rPr>
                <w:rFonts w:ascii="Wingdings" w:eastAsiaTheme="minorEastAsia" w:hAnsi="Wingdings" w:cstheme="minorBidi"/>
                <w:b/>
                <w:bCs/>
                <w:color w:val="000000"/>
                <w:sz w:val="32"/>
                <w:szCs w:val="32"/>
              </w:rPr>
              <w:t></w:t>
            </w:r>
          </w:p>
        </w:tc>
        <w:tc>
          <w:tcPr>
            <w:tcW w:w="1843" w:type="dxa"/>
            <w:shd w:val="clear" w:color="auto" w:fill="FFFFFF" w:themeFill="background1"/>
          </w:tcPr>
          <w:p w14:paraId="3ADA119C" w14:textId="77777777" w:rsidR="00F47E8D" w:rsidRDefault="00F47E8D" w:rsidP="007E0007">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We will include this as part of our monthly satisfaction survey</w:t>
            </w:r>
          </w:p>
        </w:tc>
        <w:tc>
          <w:tcPr>
            <w:tcW w:w="2551" w:type="dxa"/>
            <w:shd w:val="clear" w:color="auto" w:fill="FFFFFF" w:themeFill="background1"/>
          </w:tcPr>
          <w:p w14:paraId="5AE27286" w14:textId="77777777" w:rsidR="00F47E8D" w:rsidRDefault="00F47E8D" w:rsidP="00DA671B">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 xml:space="preserve">Work with governance team, agree new question and include in satisfaction results </w:t>
            </w:r>
          </w:p>
        </w:tc>
        <w:tc>
          <w:tcPr>
            <w:tcW w:w="2098" w:type="dxa"/>
            <w:shd w:val="clear" w:color="auto" w:fill="F2F2F2" w:themeFill="background1" w:themeFillShade="F2"/>
          </w:tcPr>
          <w:p w14:paraId="3C506B40" w14:textId="77777777" w:rsidR="00F47E8D" w:rsidRDefault="00F47E8D" w:rsidP="007E0007">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Gaynor Nicoll</w:t>
            </w:r>
          </w:p>
          <w:p w14:paraId="742F57A7" w14:textId="77777777" w:rsidR="001027B1" w:rsidRDefault="001027B1" w:rsidP="007E0007">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Lettings Manager</w:t>
            </w:r>
          </w:p>
          <w:p w14:paraId="5742A6F7" w14:textId="77777777" w:rsidR="00F47E8D" w:rsidRDefault="00F47E8D" w:rsidP="007E0007">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September 2017</w:t>
            </w:r>
          </w:p>
        </w:tc>
      </w:tr>
      <w:tr w:rsidR="00F47E8D" w14:paraId="7B57DD12" w14:textId="77777777" w:rsidTr="001027B1">
        <w:tc>
          <w:tcPr>
            <w:tcW w:w="4106" w:type="dxa"/>
          </w:tcPr>
          <w:p w14:paraId="75BF4866" w14:textId="77777777" w:rsidR="00F47E8D" w:rsidRPr="00693D3E" w:rsidRDefault="00F47E8D" w:rsidP="00BC5D0D">
            <w:pPr>
              <w:pStyle w:val="m-4042319945627979357p1"/>
              <w:spacing w:before="40" w:beforeAutospacing="0" w:after="40" w:afterAutospacing="0" w:line="260" w:lineRule="exact"/>
              <w:rPr>
                <w:rFonts w:ascii="Calibri" w:hAnsi="Calibri" w:cs="Calibri"/>
                <w:color w:val="FF0000"/>
              </w:rPr>
            </w:pPr>
            <w:r w:rsidRPr="001027B1">
              <w:rPr>
                <w:rFonts w:ascii="Calibri" w:hAnsi="Calibri" w:cs="Calibri"/>
              </w:rPr>
              <w:t xml:space="preserve">6.2 Consider what performance management measures can be implemented to ensure that all lettings officers are offering flexibility in terms of location of sign-up. </w:t>
            </w:r>
          </w:p>
        </w:tc>
        <w:tc>
          <w:tcPr>
            <w:tcW w:w="1559" w:type="dxa"/>
            <w:shd w:val="clear" w:color="auto" w:fill="F2DBDB" w:themeFill="accent2" w:themeFillTint="33"/>
          </w:tcPr>
          <w:p w14:paraId="464954A2" w14:textId="77777777" w:rsidR="00F47E8D" w:rsidRPr="00693D3E" w:rsidRDefault="00F47E8D" w:rsidP="00BC5D0D">
            <w:pPr>
              <w:pStyle w:val="m-4042319945627979357p1"/>
              <w:spacing w:before="40" w:beforeAutospacing="0" w:after="40" w:afterAutospacing="0" w:line="260" w:lineRule="exact"/>
              <w:rPr>
                <w:rFonts w:ascii="Calibri" w:hAnsi="Calibri" w:cs="Calibri"/>
                <w:color w:val="FF0000"/>
              </w:rPr>
            </w:pPr>
            <w:r w:rsidRPr="001027B1">
              <w:rPr>
                <w:rFonts w:ascii="Calibri" w:hAnsi="Calibri" w:cs="Calibri"/>
              </w:rPr>
              <w:t>Study of existing information held by Plus Dane</w:t>
            </w:r>
          </w:p>
        </w:tc>
        <w:tc>
          <w:tcPr>
            <w:tcW w:w="709" w:type="dxa"/>
            <w:shd w:val="clear" w:color="auto" w:fill="F2DBDB" w:themeFill="accent2" w:themeFillTint="33"/>
          </w:tcPr>
          <w:p w14:paraId="0640B421" w14:textId="77777777" w:rsidR="00F47E8D" w:rsidRPr="00693D3E" w:rsidRDefault="00F47E8D" w:rsidP="00BC5D0D">
            <w:pPr>
              <w:pStyle w:val="m-4042319945627979357p1"/>
              <w:spacing w:before="40" w:beforeAutospacing="0" w:after="40" w:afterAutospacing="0" w:line="260" w:lineRule="exact"/>
              <w:rPr>
                <w:rFonts w:ascii="Calibri" w:hAnsi="Calibri" w:cs="Calibri"/>
                <w:color w:val="FF0000"/>
              </w:rPr>
            </w:pPr>
            <w:r w:rsidRPr="001027B1">
              <w:rPr>
                <w:rFonts w:ascii="Wingdings" w:eastAsiaTheme="minorEastAsia" w:hAnsi="Wingdings" w:cstheme="minorBidi"/>
                <w:b/>
                <w:bCs/>
                <w:sz w:val="32"/>
                <w:szCs w:val="32"/>
              </w:rPr>
              <w:t></w:t>
            </w:r>
          </w:p>
        </w:tc>
        <w:tc>
          <w:tcPr>
            <w:tcW w:w="567" w:type="dxa"/>
            <w:shd w:val="clear" w:color="auto" w:fill="F2DBDB" w:themeFill="accent2" w:themeFillTint="33"/>
          </w:tcPr>
          <w:p w14:paraId="7B4B1154" w14:textId="77777777" w:rsidR="00F47E8D" w:rsidRPr="00693D3E" w:rsidRDefault="00F47E8D" w:rsidP="00BC5D0D">
            <w:pPr>
              <w:pStyle w:val="m-4042319945627979357p1"/>
              <w:spacing w:before="40" w:beforeAutospacing="0" w:after="40" w:afterAutospacing="0" w:line="260" w:lineRule="exact"/>
              <w:rPr>
                <w:rFonts w:ascii="Calibri" w:hAnsi="Calibri" w:cs="Calibri"/>
                <w:color w:val="FF0000"/>
              </w:rPr>
            </w:pPr>
          </w:p>
        </w:tc>
        <w:tc>
          <w:tcPr>
            <w:tcW w:w="1843" w:type="dxa"/>
            <w:shd w:val="clear" w:color="auto" w:fill="FFFFFF" w:themeFill="background1"/>
          </w:tcPr>
          <w:p w14:paraId="09E4BE54" w14:textId="77777777" w:rsidR="00F47E8D" w:rsidRPr="00693D3E" w:rsidRDefault="00F47E8D" w:rsidP="00BC5D0D">
            <w:pPr>
              <w:pStyle w:val="m-4042319945627979357p1"/>
              <w:spacing w:before="40" w:beforeAutospacing="0" w:after="40" w:afterAutospacing="0" w:line="260" w:lineRule="exact"/>
              <w:rPr>
                <w:rFonts w:ascii="Calibri" w:hAnsi="Calibri" w:cs="Calibri"/>
                <w:color w:val="FF0000"/>
              </w:rPr>
            </w:pPr>
            <w:r w:rsidRPr="001027B1">
              <w:rPr>
                <w:rFonts w:ascii="Calibri" w:hAnsi="Calibri" w:cs="Calibri"/>
              </w:rPr>
              <w:t xml:space="preserve">We </w:t>
            </w:r>
            <w:r w:rsidR="00907776" w:rsidRPr="001027B1">
              <w:rPr>
                <w:rFonts w:ascii="Calibri" w:hAnsi="Calibri" w:cs="Calibri"/>
              </w:rPr>
              <w:t>will monitor this more generally as part of overall satisfaction.</w:t>
            </w:r>
          </w:p>
        </w:tc>
        <w:tc>
          <w:tcPr>
            <w:tcW w:w="2551" w:type="dxa"/>
            <w:shd w:val="clear" w:color="auto" w:fill="FFFFFF" w:themeFill="background1"/>
          </w:tcPr>
          <w:p w14:paraId="276644E7" w14:textId="77777777" w:rsidR="00F47E8D" w:rsidRPr="001027B1" w:rsidRDefault="00907776" w:rsidP="00BC5D0D">
            <w:pPr>
              <w:pStyle w:val="m-4042319945627979357p1"/>
              <w:spacing w:before="40" w:beforeAutospacing="0" w:after="40" w:afterAutospacing="0" w:line="260" w:lineRule="exact"/>
              <w:rPr>
                <w:rFonts w:ascii="Calibri" w:hAnsi="Calibri" w:cs="Calibri"/>
              </w:rPr>
            </w:pPr>
            <w:r w:rsidRPr="001027B1">
              <w:rPr>
                <w:rFonts w:ascii="Calibri" w:hAnsi="Calibri" w:cs="Calibri"/>
              </w:rPr>
              <w:t>As in 1.5</w:t>
            </w:r>
          </w:p>
        </w:tc>
        <w:tc>
          <w:tcPr>
            <w:tcW w:w="2098" w:type="dxa"/>
            <w:shd w:val="clear" w:color="auto" w:fill="F2F2F2" w:themeFill="background1" w:themeFillShade="F2"/>
          </w:tcPr>
          <w:p w14:paraId="196E2817" w14:textId="77777777" w:rsidR="00F47E8D" w:rsidRDefault="00F47E8D" w:rsidP="00BC5D0D">
            <w:pPr>
              <w:pStyle w:val="m-4042319945627979357p1"/>
              <w:spacing w:before="40" w:beforeAutospacing="0" w:after="40" w:afterAutospacing="0" w:line="260" w:lineRule="exact"/>
              <w:rPr>
                <w:rFonts w:ascii="Calibri" w:hAnsi="Calibri" w:cs="Calibri"/>
              </w:rPr>
            </w:pPr>
            <w:r w:rsidRPr="001027B1">
              <w:rPr>
                <w:rFonts w:ascii="Calibri" w:hAnsi="Calibri" w:cs="Calibri"/>
              </w:rPr>
              <w:t>Gaynor Nicoll</w:t>
            </w:r>
          </w:p>
          <w:p w14:paraId="3204A97D" w14:textId="77777777" w:rsidR="001027B1" w:rsidRPr="001027B1" w:rsidRDefault="001027B1" w:rsidP="00BC5D0D">
            <w:pPr>
              <w:pStyle w:val="m-4042319945627979357p1"/>
              <w:spacing w:before="40" w:beforeAutospacing="0" w:after="40" w:afterAutospacing="0" w:line="260" w:lineRule="exact"/>
              <w:rPr>
                <w:rFonts w:ascii="Calibri" w:hAnsi="Calibri" w:cs="Calibri"/>
              </w:rPr>
            </w:pPr>
            <w:r>
              <w:rPr>
                <w:rFonts w:ascii="Calibri" w:hAnsi="Calibri" w:cs="Calibri"/>
              </w:rPr>
              <w:t>Lettings Manager</w:t>
            </w:r>
          </w:p>
          <w:p w14:paraId="77E6DD8C" w14:textId="77777777" w:rsidR="00F47E8D" w:rsidRPr="001027B1" w:rsidRDefault="00F47E8D" w:rsidP="00BC5D0D">
            <w:pPr>
              <w:pStyle w:val="m-4042319945627979357p1"/>
              <w:spacing w:before="40" w:beforeAutospacing="0" w:after="40" w:afterAutospacing="0" w:line="260" w:lineRule="exact"/>
              <w:rPr>
                <w:rFonts w:ascii="Calibri" w:hAnsi="Calibri" w:cs="Calibri"/>
              </w:rPr>
            </w:pPr>
          </w:p>
          <w:p w14:paraId="6ECE4C73" w14:textId="77777777" w:rsidR="00F47E8D" w:rsidRPr="001027B1" w:rsidRDefault="00F47E8D" w:rsidP="00BC5D0D">
            <w:pPr>
              <w:pStyle w:val="m-4042319945627979357p1"/>
              <w:spacing w:before="40" w:beforeAutospacing="0" w:after="40" w:afterAutospacing="0" w:line="260" w:lineRule="exact"/>
              <w:rPr>
                <w:rFonts w:ascii="Calibri" w:hAnsi="Calibri" w:cs="Calibri"/>
              </w:rPr>
            </w:pPr>
            <w:r w:rsidRPr="001027B1">
              <w:rPr>
                <w:rFonts w:ascii="Calibri" w:hAnsi="Calibri" w:cs="Calibri"/>
              </w:rPr>
              <w:t>September 2017</w:t>
            </w:r>
          </w:p>
        </w:tc>
      </w:tr>
      <w:tr w:rsidR="00F47E8D" w14:paraId="296E242D" w14:textId="77777777" w:rsidTr="001027B1">
        <w:tc>
          <w:tcPr>
            <w:tcW w:w="4106" w:type="dxa"/>
          </w:tcPr>
          <w:p w14:paraId="74C90122"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6.3 Review information recently collected about why tenancies fail in their first year to see if there are any information or support services that could be promoted at sign up to help support the tenancy. This links to 5.4</w:t>
            </w:r>
          </w:p>
        </w:tc>
        <w:tc>
          <w:tcPr>
            <w:tcW w:w="1559" w:type="dxa"/>
            <w:shd w:val="clear" w:color="auto" w:fill="F2DBDB" w:themeFill="accent2" w:themeFillTint="33"/>
          </w:tcPr>
          <w:p w14:paraId="5E3D7075"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Staff focus group and study of Existing information held by Plus Dane</w:t>
            </w:r>
          </w:p>
        </w:tc>
        <w:tc>
          <w:tcPr>
            <w:tcW w:w="709" w:type="dxa"/>
            <w:shd w:val="clear" w:color="auto" w:fill="F2DBDB" w:themeFill="accent2" w:themeFillTint="33"/>
          </w:tcPr>
          <w:p w14:paraId="76102320"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p>
        </w:tc>
        <w:tc>
          <w:tcPr>
            <w:tcW w:w="567" w:type="dxa"/>
            <w:shd w:val="clear" w:color="auto" w:fill="F2DBDB" w:themeFill="accent2" w:themeFillTint="33"/>
          </w:tcPr>
          <w:p w14:paraId="64206EAB"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sidRPr="00C15263">
              <w:rPr>
                <w:rFonts w:ascii="Wingdings" w:eastAsiaTheme="minorEastAsia" w:hAnsi="Wingdings" w:cstheme="minorBidi"/>
                <w:b/>
                <w:bCs/>
                <w:color w:val="000000"/>
                <w:sz w:val="32"/>
                <w:szCs w:val="32"/>
              </w:rPr>
              <w:t></w:t>
            </w:r>
          </w:p>
        </w:tc>
        <w:tc>
          <w:tcPr>
            <w:tcW w:w="1843" w:type="dxa"/>
            <w:shd w:val="clear" w:color="auto" w:fill="FFFFFF" w:themeFill="background1"/>
          </w:tcPr>
          <w:p w14:paraId="4B4293A0"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This is included as part of the wider neighbourhood corporate plan</w:t>
            </w:r>
          </w:p>
        </w:tc>
        <w:tc>
          <w:tcPr>
            <w:tcW w:w="2551" w:type="dxa"/>
            <w:shd w:val="clear" w:color="auto" w:fill="FFFFFF" w:themeFill="background1"/>
          </w:tcPr>
          <w:p w14:paraId="5426447B"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Review tenancies failing</w:t>
            </w:r>
          </w:p>
        </w:tc>
        <w:tc>
          <w:tcPr>
            <w:tcW w:w="2098" w:type="dxa"/>
            <w:shd w:val="clear" w:color="auto" w:fill="F2F2F2" w:themeFill="background1" w:themeFillShade="F2"/>
          </w:tcPr>
          <w:p w14:paraId="5B1DF6FA"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Noreen Fallon</w:t>
            </w:r>
          </w:p>
          <w:p w14:paraId="2798BBEC"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March 2018</w:t>
            </w:r>
          </w:p>
        </w:tc>
      </w:tr>
      <w:tr w:rsidR="00F47E8D" w14:paraId="38D62201" w14:textId="77777777" w:rsidTr="001027B1">
        <w:tc>
          <w:tcPr>
            <w:tcW w:w="4106" w:type="dxa"/>
            <w:shd w:val="clear" w:color="auto" w:fill="FFFFFF" w:themeFill="background1"/>
          </w:tcPr>
          <w:p w14:paraId="016EAB37"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6.4 Look at recording questions asked by tenants at sign up to produce a frequently asked questions document and help to continually improve information.</w:t>
            </w:r>
          </w:p>
        </w:tc>
        <w:tc>
          <w:tcPr>
            <w:tcW w:w="1559" w:type="dxa"/>
            <w:shd w:val="clear" w:color="auto" w:fill="F2DBDB" w:themeFill="accent2" w:themeFillTint="33"/>
          </w:tcPr>
          <w:p w14:paraId="0DAB20CB"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Panel suggestion</w:t>
            </w:r>
          </w:p>
        </w:tc>
        <w:tc>
          <w:tcPr>
            <w:tcW w:w="709" w:type="dxa"/>
            <w:shd w:val="clear" w:color="auto" w:fill="F2DBDB" w:themeFill="accent2" w:themeFillTint="33"/>
          </w:tcPr>
          <w:p w14:paraId="7915CDFB" w14:textId="77777777" w:rsidR="00F47E8D" w:rsidRDefault="00F47E8D" w:rsidP="00E155F2">
            <w:pPr>
              <w:pStyle w:val="m-4042319945627979357p1"/>
              <w:spacing w:before="40" w:beforeAutospacing="0" w:after="40" w:afterAutospacing="0" w:line="260" w:lineRule="exact"/>
              <w:rPr>
                <w:rFonts w:ascii="Calibri" w:hAnsi="Calibri" w:cs="Calibri"/>
                <w:color w:val="000000"/>
              </w:rPr>
            </w:pPr>
            <w:r w:rsidRPr="00C15263">
              <w:rPr>
                <w:rFonts w:ascii="Wingdings" w:eastAsiaTheme="minorEastAsia" w:hAnsi="Wingdings" w:cstheme="minorBidi"/>
                <w:b/>
                <w:bCs/>
                <w:color w:val="000000"/>
                <w:sz w:val="32"/>
                <w:szCs w:val="32"/>
              </w:rPr>
              <w:t></w:t>
            </w:r>
          </w:p>
        </w:tc>
        <w:tc>
          <w:tcPr>
            <w:tcW w:w="567" w:type="dxa"/>
            <w:shd w:val="clear" w:color="auto" w:fill="F2DBDB" w:themeFill="accent2" w:themeFillTint="33"/>
          </w:tcPr>
          <w:p w14:paraId="548C1167" w14:textId="77777777" w:rsidR="00F47E8D" w:rsidRDefault="00F47E8D" w:rsidP="007E0007">
            <w:pPr>
              <w:pStyle w:val="m-4042319945627979357p1"/>
              <w:spacing w:before="40" w:beforeAutospacing="0" w:after="40" w:afterAutospacing="0" w:line="260" w:lineRule="exact"/>
              <w:rPr>
                <w:rFonts w:ascii="Calibri" w:hAnsi="Calibri" w:cs="Calibri"/>
                <w:color w:val="000000"/>
              </w:rPr>
            </w:pPr>
            <w:r w:rsidRPr="00C15263">
              <w:rPr>
                <w:rFonts w:ascii="Wingdings" w:eastAsiaTheme="minorEastAsia" w:hAnsi="Wingdings" w:cstheme="minorBidi"/>
                <w:b/>
                <w:bCs/>
                <w:color w:val="000000"/>
                <w:sz w:val="32"/>
                <w:szCs w:val="32"/>
              </w:rPr>
              <w:t></w:t>
            </w:r>
          </w:p>
        </w:tc>
        <w:tc>
          <w:tcPr>
            <w:tcW w:w="1843" w:type="dxa"/>
            <w:shd w:val="clear" w:color="auto" w:fill="FFFFFF" w:themeFill="background1"/>
          </w:tcPr>
          <w:p w14:paraId="1C847E5A" w14:textId="77777777" w:rsidR="00F47E8D" w:rsidRDefault="00F47E8D" w:rsidP="007E0007">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We will include this as part of our service improvement and information we provide to the customer</w:t>
            </w:r>
          </w:p>
        </w:tc>
        <w:tc>
          <w:tcPr>
            <w:tcW w:w="2551" w:type="dxa"/>
            <w:shd w:val="clear" w:color="auto" w:fill="FFFFFF" w:themeFill="background1"/>
          </w:tcPr>
          <w:p w14:paraId="21F005AF" w14:textId="77777777" w:rsidR="00F47E8D" w:rsidRDefault="00F47E8D" w:rsidP="007E0007">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 xml:space="preserve">Review survey responses, </w:t>
            </w:r>
          </w:p>
          <w:p w14:paraId="1016CCE4" w14:textId="77777777" w:rsidR="00F47E8D" w:rsidRDefault="00F47E8D" w:rsidP="00363DDB">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 xml:space="preserve">Extract any information from the check-list and use to inform FAQ’s </w:t>
            </w:r>
          </w:p>
        </w:tc>
        <w:tc>
          <w:tcPr>
            <w:tcW w:w="2098" w:type="dxa"/>
            <w:shd w:val="clear" w:color="auto" w:fill="F2F2F2" w:themeFill="background1" w:themeFillShade="F2"/>
          </w:tcPr>
          <w:p w14:paraId="55BEF0C9" w14:textId="77777777" w:rsidR="00F47E8D" w:rsidRDefault="00F47E8D" w:rsidP="007E0007">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 xml:space="preserve">Gaynor Nicoll </w:t>
            </w:r>
          </w:p>
          <w:p w14:paraId="1928446F" w14:textId="77777777" w:rsidR="00F47E8D" w:rsidRDefault="00F47E8D" w:rsidP="007E0007">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September 2017</w:t>
            </w:r>
          </w:p>
        </w:tc>
      </w:tr>
      <w:tr w:rsidR="00F47E8D" w14:paraId="6EE93283" w14:textId="77777777" w:rsidTr="00CF0A3C">
        <w:tc>
          <w:tcPr>
            <w:tcW w:w="13433" w:type="dxa"/>
            <w:gridSpan w:val="7"/>
          </w:tcPr>
          <w:p w14:paraId="09E34560" w14:textId="77777777" w:rsidR="00F47E8D" w:rsidRDefault="00F47E8D" w:rsidP="00F47E8D">
            <w:pPr>
              <w:pStyle w:val="m-4042319945627979357p1"/>
              <w:numPr>
                <w:ilvl w:val="0"/>
                <w:numId w:val="13"/>
              </w:numPr>
              <w:spacing w:before="40" w:beforeAutospacing="0" w:after="40" w:afterAutospacing="0" w:line="260" w:lineRule="exact"/>
              <w:rPr>
                <w:rFonts w:ascii="Calibri" w:hAnsi="Calibri" w:cs="Calibri"/>
                <w:color w:val="000000"/>
              </w:rPr>
            </w:pPr>
            <w:r>
              <w:rPr>
                <w:rFonts w:ascii="Calibri" w:hAnsi="Calibri" w:cs="Calibri"/>
                <w:color w:val="000000"/>
              </w:rPr>
              <w:t>Digitalisation of services</w:t>
            </w:r>
          </w:p>
        </w:tc>
      </w:tr>
      <w:tr w:rsidR="00F47E8D" w14:paraId="6E464DEF" w14:textId="77777777" w:rsidTr="001027B1">
        <w:tc>
          <w:tcPr>
            <w:tcW w:w="4106" w:type="dxa"/>
          </w:tcPr>
          <w:p w14:paraId="0343C61A"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 xml:space="preserve">7.1 Need to ensure that all relevant forms update automatically on the housing management system </w:t>
            </w:r>
            <w:r w:rsidRPr="00E608B8">
              <w:rPr>
                <w:rFonts w:ascii="Calibri" w:hAnsi="Calibri" w:cs="Calibri"/>
              </w:rPr>
              <w:t>and that the system is updated automatically by information input during the sign up.</w:t>
            </w:r>
          </w:p>
        </w:tc>
        <w:tc>
          <w:tcPr>
            <w:tcW w:w="1559" w:type="dxa"/>
            <w:shd w:val="clear" w:color="auto" w:fill="F2DBDB" w:themeFill="accent2" w:themeFillTint="33"/>
          </w:tcPr>
          <w:p w14:paraId="5A138652"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Staff team identified no automatic document update</w:t>
            </w:r>
          </w:p>
        </w:tc>
        <w:tc>
          <w:tcPr>
            <w:tcW w:w="709" w:type="dxa"/>
            <w:shd w:val="clear" w:color="auto" w:fill="F2DBDB" w:themeFill="accent2" w:themeFillTint="33"/>
          </w:tcPr>
          <w:p w14:paraId="3A14DE72"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p>
        </w:tc>
        <w:tc>
          <w:tcPr>
            <w:tcW w:w="567" w:type="dxa"/>
            <w:shd w:val="clear" w:color="auto" w:fill="F2DBDB" w:themeFill="accent2" w:themeFillTint="33"/>
          </w:tcPr>
          <w:p w14:paraId="4DA6800C"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sidRPr="00C15263">
              <w:rPr>
                <w:rFonts w:ascii="Wingdings" w:eastAsiaTheme="minorEastAsia" w:hAnsi="Wingdings" w:cstheme="minorBidi"/>
                <w:b/>
                <w:bCs/>
                <w:color w:val="000000"/>
                <w:sz w:val="32"/>
                <w:szCs w:val="32"/>
              </w:rPr>
              <w:t></w:t>
            </w:r>
          </w:p>
        </w:tc>
        <w:tc>
          <w:tcPr>
            <w:tcW w:w="1843" w:type="dxa"/>
            <w:shd w:val="clear" w:color="auto" w:fill="FFFFFF" w:themeFill="background1"/>
          </w:tcPr>
          <w:p w14:paraId="078B34E3" w14:textId="77777777" w:rsidR="00F47E8D" w:rsidRDefault="00907776"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Agree to this aim.</w:t>
            </w:r>
          </w:p>
          <w:p w14:paraId="0278AADB" w14:textId="77777777" w:rsidR="00907776" w:rsidRDefault="00907776" w:rsidP="00907776">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Part of new Housing Management specification.</w:t>
            </w:r>
          </w:p>
        </w:tc>
        <w:tc>
          <w:tcPr>
            <w:tcW w:w="2551" w:type="dxa"/>
            <w:shd w:val="clear" w:color="auto" w:fill="FFFFFF" w:themeFill="background1"/>
          </w:tcPr>
          <w:p w14:paraId="6A3F447C" w14:textId="77777777" w:rsidR="00F47E8D" w:rsidRDefault="00907776"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To be included in the specification for housing management system (HMS).</w:t>
            </w:r>
          </w:p>
        </w:tc>
        <w:tc>
          <w:tcPr>
            <w:tcW w:w="2098" w:type="dxa"/>
            <w:shd w:val="clear" w:color="auto" w:fill="F2F2F2" w:themeFill="background1" w:themeFillShade="F2"/>
          </w:tcPr>
          <w:p w14:paraId="18333A58" w14:textId="77777777" w:rsidR="00F47E8D" w:rsidRDefault="00907776"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Gaynor Nicoll</w:t>
            </w:r>
          </w:p>
          <w:p w14:paraId="0051FEAA" w14:textId="77777777" w:rsidR="00907776" w:rsidRDefault="00907776"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Lettings Manager</w:t>
            </w:r>
          </w:p>
          <w:p w14:paraId="64A3782D" w14:textId="77777777" w:rsidR="00907776" w:rsidRDefault="00907776"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As per HMS timetable</w:t>
            </w:r>
          </w:p>
        </w:tc>
      </w:tr>
      <w:tr w:rsidR="00F47E8D" w14:paraId="7821E34D" w14:textId="77777777" w:rsidTr="001027B1">
        <w:tc>
          <w:tcPr>
            <w:tcW w:w="4106" w:type="dxa"/>
          </w:tcPr>
          <w:p w14:paraId="1A28AE28"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 xml:space="preserve">7.2 Sign ups should be completed on tablets to enable remote working and maximise flexibility. </w:t>
            </w:r>
          </w:p>
        </w:tc>
        <w:tc>
          <w:tcPr>
            <w:tcW w:w="1559" w:type="dxa"/>
            <w:shd w:val="clear" w:color="auto" w:fill="F2DBDB" w:themeFill="accent2" w:themeFillTint="33"/>
          </w:tcPr>
          <w:p w14:paraId="25ADF067"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 xml:space="preserve">Staff focus group </w:t>
            </w:r>
          </w:p>
        </w:tc>
        <w:tc>
          <w:tcPr>
            <w:tcW w:w="709" w:type="dxa"/>
            <w:shd w:val="clear" w:color="auto" w:fill="F2DBDB" w:themeFill="accent2" w:themeFillTint="33"/>
          </w:tcPr>
          <w:p w14:paraId="1CEC57EB"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p>
        </w:tc>
        <w:tc>
          <w:tcPr>
            <w:tcW w:w="567" w:type="dxa"/>
            <w:shd w:val="clear" w:color="auto" w:fill="F2DBDB" w:themeFill="accent2" w:themeFillTint="33"/>
          </w:tcPr>
          <w:p w14:paraId="31F58433"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sidRPr="00C15263">
              <w:rPr>
                <w:rFonts w:ascii="Wingdings" w:eastAsiaTheme="minorEastAsia" w:hAnsi="Wingdings" w:cstheme="minorBidi"/>
                <w:b/>
                <w:bCs/>
                <w:color w:val="000000"/>
                <w:sz w:val="32"/>
                <w:szCs w:val="32"/>
              </w:rPr>
              <w:t></w:t>
            </w:r>
          </w:p>
        </w:tc>
        <w:tc>
          <w:tcPr>
            <w:tcW w:w="1843" w:type="dxa"/>
            <w:shd w:val="clear" w:color="auto" w:fill="FFFFFF" w:themeFill="background1"/>
          </w:tcPr>
          <w:p w14:paraId="32DD6A5A"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As part of our IT strategy we are looking at better ways of working/agile working and identified the need for short/long term solutions</w:t>
            </w:r>
          </w:p>
        </w:tc>
        <w:tc>
          <w:tcPr>
            <w:tcW w:w="2551" w:type="dxa"/>
            <w:shd w:val="clear" w:color="auto" w:fill="FFFFFF" w:themeFill="background1"/>
          </w:tcPr>
          <w:p w14:paraId="7345BFA8"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As part of our short term strategy Tablets ordered for the team</w:t>
            </w:r>
          </w:p>
          <w:p w14:paraId="55D67C60"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p>
        </w:tc>
        <w:tc>
          <w:tcPr>
            <w:tcW w:w="2098" w:type="dxa"/>
            <w:shd w:val="clear" w:color="auto" w:fill="F2F2F2" w:themeFill="background1" w:themeFillShade="F2"/>
          </w:tcPr>
          <w:p w14:paraId="206E61E4"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Gaynor Nicoll</w:t>
            </w:r>
          </w:p>
          <w:p w14:paraId="45AE3AB3" w14:textId="77777777" w:rsidR="001027B1" w:rsidRDefault="001027B1"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Lettings Manager</w:t>
            </w:r>
          </w:p>
          <w:p w14:paraId="480EBAD2"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August 2017</w:t>
            </w:r>
          </w:p>
        </w:tc>
      </w:tr>
      <w:tr w:rsidR="00907776" w14:paraId="33EE5D96" w14:textId="77777777" w:rsidTr="001027B1">
        <w:tc>
          <w:tcPr>
            <w:tcW w:w="4106" w:type="dxa"/>
          </w:tcPr>
          <w:p w14:paraId="4719F915" w14:textId="77777777" w:rsidR="00907776" w:rsidRDefault="00907776" w:rsidP="00907776">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7.3 Facility for remote sign up via secure web portal, for tenants who want it.</w:t>
            </w:r>
          </w:p>
        </w:tc>
        <w:tc>
          <w:tcPr>
            <w:tcW w:w="1559" w:type="dxa"/>
            <w:shd w:val="clear" w:color="auto" w:fill="F2DBDB" w:themeFill="accent2" w:themeFillTint="33"/>
          </w:tcPr>
          <w:p w14:paraId="4A757B10" w14:textId="77777777" w:rsidR="00907776" w:rsidRDefault="00907776" w:rsidP="00907776">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 xml:space="preserve">Idea from staff focus group discussion </w:t>
            </w:r>
          </w:p>
        </w:tc>
        <w:tc>
          <w:tcPr>
            <w:tcW w:w="709" w:type="dxa"/>
            <w:shd w:val="clear" w:color="auto" w:fill="F2DBDB" w:themeFill="accent2" w:themeFillTint="33"/>
          </w:tcPr>
          <w:p w14:paraId="17FEE5E3" w14:textId="77777777" w:rsidR="00907776" w:rsidRDefault="00907776" w:rsidP="00907776">
            <w:pPr>
              <w:pStyle w:val="m-4042319945627979357p1"/>
              <w:spacing w:before="40" w:beforeAutospacing="0" w:after="40" w:afterAutospacing="0" w:line="260" w:lineRule="exact"/>
              <w:rPr>
                <w:rFonts w:ascii="Calibri" w:hAnsi="Calibri" w:cs="Calibri"/>
                <w:color w:val="000000"/>
              </w:rPr>
            </w:pPr>
            <w:r w:rsidRPr="00C15263">
              <w:rPr>
                <w:rFonts w:ascii="Wingdings" w:eastAsiaTheme="minorEastAsia" w:hAnsi="Wingdings" w:cstheme="minorBidi"/>
                <w:b/>
                <w:bCs/>
                <w:color w:val="000000"/>
                <w:sz w:val="32"/>
                <w:szCs w:val="32"/>
              </w:rPr>
              <w:t></w:t>
            </w:r>
          </w:p>
        </w:tc>
        <w:tc>
          <w:tcPr>
            <w:tcW w:w="567" w:type="dxa"/>
            <w:shd w:val="clear" w:color="auto" w:fill="F2DBDB" w:themeFill="accent2" w:themeFillTint="33"/>
          </w:tcPr>
          <w:p w14:paraId="28C5FD79" w14:textId="77777777" w:rsidR="00907776" w:rsidRDefault="00907776" w:rsidP="00907776">
            <w:pPr>
              <w:pStyle w:val="m-4042319945627979357p1"/>
              <w:spacing w:before="40" w:beforeAutospacing="0" w:after="40" w:afterAutospacing="0" w:line="260" w:lineRule="exact"/>
              <w:rPr>
                <w:rFonts w:ascii="Calibri" w:hAnsi="Calibri" w:cs="Calibri"/>
                <w:color w:val="000000"/>
              </w:rPr>
            </w:pPr>
            <w:r w:rsidRPr="00C15263">
              <w:rPr>
                <w:rFonts w:ascii="Wingdings" w:eastAsiaTheme="minorEastAsia" w:hAnsi="Wingdings" w:cstheme="minorBidi"/>
                <w:b/>
                <w:bCs/>
                <w:color w:val="000000"/>
                <w:sz w:val="32"/>
                <w:szCs w:val="32"/>
              </w:rPr>
              <w:t></w:t>
            </w:r>
          </w:p>
        </w:tc>
        <w:tc>
          <w:tcPr>
            <w:tcW w:w="1843" w:type="dxa"/>
            <w:shd w:val="clear" w:color="auto" w:fill="FFFFFF" w:themeFill="background1"/>
          </w:tcPr>
          <w:p w14:paraId="4E99D3C9" w14:textId="77777777" w:rsidR="00907776" w:rsidRDefault="00907776" w:rsidP="00907776">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Agree to this aim.</w:t>
            </w:r>
          </w:p>
          <w:p w14:paraId="7E5EB522" w14:textId="77777777" w:rsidR="00907776" w:rsidRDefault="00907776" w:rsidP="00907776">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Part of new Housing Management specification.</w:t>
            </w:r>
          </w:p>
        </w:tc>
        <w:tc>
          <w:tcPr>
            <w:tcW w:w="2551" w:type="dxa"/>
            <w:shd w:val="clear" w:color="auto" w:fill="FFFFFF" w:themeFill="background1"/>
          </w:tcPr>
          <w:p w14:paraId="1257E7DE" w14:textId="77777777" w:rsidR="00907776" w:rsidRDefault="00907776" w:rsidP="00907776">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To be included in the specification for housing management system (HMS).</w:t>
            </w:r>
          </w:p>
        </w:tc>
        <w:tc>
          <w:tcPr>
            <w:tcW w:w="2098" w:type="dxa"/>
            <w:shd w:val="clear" w:color="auto" w:fill="F2F2F2" w:themeFill="background1" w:themeFillShade="F2"/>
          </w:tcPr>
          <w:p w14:paraId="5166F5B5" w14:textId="77777777" w:rsidR="00907776" w:rsidRDefault="00907776" w:rsidP="00907776">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Gaynor Nicoll</w:t>
            </w:r>
          </w:p>
          <w:p w14:paraId="75ECF439" w14:textId="77777777" w:rsidR="00907776" w:rsidRDefault="00907776" w:rsidP="00907776">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Lettings Manager</w:t>
            </w:r>
          </w:p>
          <w:p w14:paraId="1E6215E3" w14:textId="77777777" w:rsidR="00907776" w:rsidRDefault="00907776" w:rsidP="00907776">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As per HMS timetable</w:t>
            </w:r>
          </w:p>
        </w:tc>
      </w:tr>
      <w:tr w:rsidR="00907776" w14:paraId="2594C34A" w14:textId="77777777" w:rsidTr="001027B1">
        <w:tc>
          <w:tcPr>
            <w:tcW w:w="4106" w:type="dxa"/>
          </w:tcPr>
          <w:p w14:paraId="5A891F34" w14:textId="77777777" w:rsidR="00907776" w:rsidRDefault="00907776" w:rsidP="00907776">
            <w:pPr>
              <w:spacing w:before="40" w:after="40" w:line="260" w:lineRule="exact"/>
              <w:rPr>
                <w:rFonts w:ascii="Calibri" w:hAnsi="Calibri" w:cs="Calibri"/>
                <w:color w:val="000000"/>
              </w:rPr>
            </w:pPr>
            <w:r w:rsidRPr="001E5700">
              <w:rPr>
                <w:rFonts w:ascii="Calibri" w:hAnsi="Calibri" w:cs="Calibri"/>
                <w:sz w:val="24"/>
                <w:szCs w:val="24"/>
              </w:rPr>
              <w:t xml:space="preserve">7.4 Consider downloading all relevant documentation relating to the sign-up on a new portal that can be accessed via the company website (for example, </w:t>
            </w:r>
            <w:r w:rsidRPr="001E5700">
              <w:rPr>
                <w:sz w:val="24"/>
                <w:szCs w:val="24"/>
              </w:rPr>
              <w:t xml:space="preserve">tenancy agreements, sign up pack, useful contacts, link to website re local services). </w:t>
            </w:r>
          </w:p>
        </w:tc>
        <w:tc>
          <w:tcPr>
            <w:tcW w:w="1559" w:type="dxa"/>
            <w:shd w:val="clear" w:color="auto" w:fill="F2DBDB" w:themeFill="accent2" w:themeFillTint="33"/>
          </w:tcPr>
          <w:p w14:paraId="597EF451" w14:textId="77777777" w:rsidR="00907776" w:rsidRDefault="00907776" w:rsidP="00907776">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Panel suggestion</w:t>
            </w:r>
          </w:p>
        </w:tc>
        <w:tc>
          <w:tcPr>
            <w:tcW w:w="709" w:type="dxa"/>
            <w:shd w:val="clear" w:color="auto" w:fill="F2DBDB" w:themeFill="accent2" w:themeFillTint="33"/>
          </w:tcPr>
          <w:p w14:paraId="766FACE0" w14:textId="77777777" w:rsidR="00907776" w:rsidRDefault="00907776" w:rsidP="00907776">
            <w:pPr>
              <w:pStyle w:val="m-4042319945627979357p1"/>
              <w:spacing w:before="40" w:beforeAutospacing="0" w:after="40" w:afterAutospacing="0" w:line="260" w:lineRule="exact"/>
              <w:rPr>
                <w:rFonts w:ascii="Calibri" w:hAnsi="Calibri" w:cs="Calibri"/>
                <w:color w:val="000000"/>
              </w:rPr>
            </w:pPr>
            <w:r w:rsidRPr="00C15263">
              <w:rPr>
                <w:rFonts w:ascii="Wingdings" w:eastAsiaTheme="minorEastAsia" w:hAnsi="Wingdings" w:cstheme="minorBidi"/>
                <w:b/>
                <w:bCs/>
                <w:color w:val="000000"/>
                <w:sz w:val="32"/>
                <w:szCs w:val="32"/>
              </w:rPr>
              <w:t></w:t>
            </w:r>
          </w:p>
        </w:tc>
        <w:tc>
          <w:tcPr>
            <w:tcW w:w="567" w:type="dxa"/>
            <w:shd w:val="clear" w:color="auto" w:fill="F2DBDB" w:themeFill="accent2" w:themeFillTint="33"/>
          </w:tcPr>
          <w:p w14:paraId="35480B55" w14:textId="77777777" w:rsidR="00907776" w:rsidRDefault="00907776" w:rsidP="00907776">
            <w:pPr>
              <w:pStyle w:val="m-4042319945627979357p1"/>
              <w:spacing w:before="40" w:beforeAutospacing="0" w:after="40" w:afterAutospacing="0" w:line="260" w:lineRule="exact"/>
              <w:rPr>
                <w:rFonts w:ascii="Calibri" w:hAnsi="Calibri" w:cs="Calibri"/>
                <w:color w:val="000000"/>
              </w:rPr>
            </w:pPr>
            <w:r w:rsidRPr="00C15263">
              <w:rPr>
                <w:rFonts w:ascii="Wingdings" w:eastAsiaTheme="minorEastAsia" w:hAnsi="Wingdings" w:cstheme="minorBidi"/>
                <w:b/>
                <w:bCs/>
                <w:color w:val="000000"/>
                <w:sz w:val="32"/>
                <w:szCs w:val="32"/>
              </w:rPr>
              <w:t></w:t>
            </w:r>
          </w:p>
        </w:tc>
        <w:tc>
          <w:tcPr>
            <w:tcW w:w="1843" w:type="dxa"/>
            <w:shd w:val="clear" w:color="auto" w:fill="FFFFFF" w:themeFill="background1"/>
          </w:tcPr>
          <w:p w14:paraId="27E77C65" w14:textId="77777777" w:rsidR="00907776" w:rsidRDefault="00907776" w:rsidP="00907776">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Agree to this aim.</w:t>
            </w:r>
          </w:p>
          <w:p w14:paraId="769BF13A" w14:textId="77777777" w:rsidR="00907776" w:rsidRDefault="00907776" w:rsidP="00907776">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Part if new Housing Management specification.</w:t>
            </w:r>
          </w:p>
        </w:tc>
        <w:tc>
          <w:tcPr>
            <w:tcW w:w="2551" w:type="dxa"/>
            <w:shd w:val="clear" w:color="auto" w:fill="FFFFFF" w:themeFill="background1"/>
          </w:tcPr>
          <w:p w14:paraId="5782234C" w14:textId="77777777" w:rsidR="00907776" w:rsidRDefault="00907776" w:rsidP="00907776">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To be included in the specification for housing management system (HMS).</w:t>
            </w:r>
          </w:p>
        </w:tc>
        <w:tc>
          <w:tcPr>
            <w:tcW w:w="2098" w:type="dxa"/>
            <w:shd w:val="clear" w:color="auto" w:fill="F2F2F2" w:themeFill="background1" w:themeFillShade="F2"/>
          </w:tcPr>
          <w:p w14:paraId="369103BC" w14:textId="77777777" w:rsidR="00907776" w:rsidRDefault="00907776" w:rsidP="00907776">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Gaynor Nicoll</w:t>
            </w:r>
          </w:p>
          <w:p w14:paraId="74491710" w14:textId="77777777" w:rsidR="00907776" w:rsidRDefault="00907776" w:rsidP="00907776">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Lettings Manager</w:t>
            </w:r>
          </w:p>
          <w:p w14:paraId="3306C3DD" w14:textId="77777777" w:rsidR="00907776" w:rsidRDefault="00907776" w:rsidP="00907776">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As per HMS timetable</w:t>
            </w:r>
          </w:p>
        </w:tc>
      </w:tr>
      <w:tr w:rsidR="00F47E8D" w14:paraId="5BEB306E" w14:textId="77777777" w:rsidTr="001027B1">
        <w:tc>
          <w:tcPr>
            <w:tcW w:w="4106" w:type="dxa"/>
          </w:tcPr>
          <w:p w14:paraId="5714A4BB" w14:textId="77777777" w:rsidR="00F47E8D" w:rsidRPr="001E5700" w:rsidRDefault="00F47E8D" w:rsidP="00E155F2">
            <w:pPr>
              <w:spacing w:before="40" w:after="40" w:line="260" w:lineRule="exact"/>
              <w:rPr>
                <w:rFonts w:ascii="Calibri" w:hAnsi="Calibri" w:cs="Calibri"/>
                <w:sz w:val="24"/>
                <w:szCs w:val="24"/>
              </w:rPr>
            </w:pPr>
            <w:r>
              <w:rPr>
                <w:rFonts w:ascii="Calibri" w:hAnsi="Calibri" w:cs="Calibri"/>
                <w:sz w:val="24"/>
                <w:szCs w:val="24"/>
              </w:rPr>
              <w:t>7.5 Consider the needs of tenants who are vulnerable who may not be able to access services digitally.</w:t>
            </w:r>
          </w:p>
        </w:tc>
        <w:tc>
          <w:tcPr>
            <w:tcW w:w="1559" w:type="dxa"/>
            <w:shd w:val="clear" w:color="auto" w:fill="F2DBDB" w:themeFill="accent2" w:themeFillTint="33"/>
          </w:tcPr>
          <w:p w14:paraId="4E007246"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Panel suggestion</w:t>
            </w:r>
          </w:p>
        </w:tc>
        <w:tc>
          <w:tcPr>
            <w:tcW w:w="709" w:type="dxa"/>
            <w:shd w:val="clear" w:color="auto" w:fill="F2DBDB" w:themeFill="accent2" w:themeFillTint="33"/>
          </w:tcPr>
          <w:p w14:paraId="022CC731"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r w:rsidRPr="00C15263">
              <w:rPr>
                <w:rFonts w:ascii="Wingdings" w:eastAsiaTheme="minorEastAsia" w:hAnsi="Wingdings" w:cstheme="minorBidi"/>
                <w:b/>
                <w:bCs/>
                <w:color w:val="000000"/>
                <w:sz w:val="32"/>
                <w:szCs w:val="32"/>
              </w:rPr>
              <w:t></w:t>
            </w:r>
          </w:p>
        </w:tc>
        <w:tc>
          <w:tcPr>
            <w:tcW w:w="567" w:type="dxa"/>
            <w:shd w:val="clear" w:color="auto" w:fill="F2DBDB" w:themeFill="accent2" w:themeFillTint="33"/>
          </w:tcPr>
          <w:p w14:paraId="0AE25B86"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p>
        </w:tc>
        <w:tc>
          <w:tcPr>
            <w:tcW w:w="1843" w:type="dxa"/>
            <w:shd w:val="clear" w:color="auto" w:fill="FFFFFF" w:themeFill="background1"/>
          </w:tcPr>
          <w:p w14:paraId="28DDEA6B" w14:textId="77777777" w:rsidR="00F47E8D" w:rsidRDefault="00907776"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We currently do, and will continue to consider as part of service digitisation.</w:t>
            </w:r>
          </w:p>
        </w:tc>
        <w:tc>
          <w:tcPr>
            <w:tcW w:w="2551" w:type="dxa"/>
            <w:shd w:val="clear" w:color="auto" w:fill="FFFFFF" w:themeFill="background1"/>
          </w:tcPr>
          <w:p w14:paraId="6476C0F5" w14:textId="77777777" w:rsidR="00F47E8D" w:rsidRDefault="00907776" w:rsidP="00BC5D0D">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Part of service digitisation and Customer Frist Programme</w:t>
            </w:r>
          </w:p>
        </w:tc>
        <w:tc>
          <w:tcPr>
            <w:tcW w:w="2098" w:type="dxa"/>
            <w:shd w:val="clear" w:color="auto" w:fill="F2F2F2" w:themeFill="background1" w:themeFillShade="F2"/>
          </w:tcPr>
          <w:p w14:paraId="3AD56D81" w14:textId="77777777" w:rsidR="00907776" w:rsidRDefault="00907776" w:rsidP="00907776">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Gaynor Nicoll</w:t>
            </w:r>
          </w:p>
          <w:p w14:paraId="28D6BEA3" w14:textId="77777777" w:rsidR="00907776" w:rsidRDefault="00907776" w:rsidP="00907776">
            <w:pPr>
              <w:pStyle w:val="m-4042319945627979357p1"/>
              <w:spacing w:before="40" w:beforeAutospacing="0" w:after="40" w:afterAutospacing="0" w:line="260" w:lineRule="exact"/>
              <w:rPr>
                <w:rFonts w:ascii="Calibri" w:hAnsi="Calibri" w:cs="Calibri"/>
                <w:color w:val="000000"/>
              </w:rPr>
            </w:pPr>
            <w:r>
              <w:rPr>
                <w:rFonts w:ascii="Calibri" w:hAnsi="Calibri" w:cs="Calibri"/>
                <w:color w:val="000000"/>
              </w:rPr>
              <w:t>Lettings Manager</w:t>
            </w:r>
          </w:p>
          <w:p w14:paraId="515C45B6" w14:textId="77777777" w:rsidR="00F47E8D" w:rsidRDefault="00F47E8D" w:rsidP="00BC5D0D">
            <w:pPr>
              <w:pStyle w:val="m-4042319945627979357p1"/>
              <w:spacing w:before="40" w:beforeAutospacing="0" w:after="40" w:afterAutospacing="0" w:line="260" w:lineRule="exact"/>
              <w:rPr>
                <w:rFonts w:ascii="Calibri" w:hAnsi="Calibri" w:cs="Calibri"/>
                <w:color w:val="000000"/>
              </w:rPr>
            </w:pPr>
          </w:p>
        </w:tc>
      </w:tr>
    </w:tbl>
    <w:p w14:paraId="68ADD994" w14:textId="77777777" w:rsidR="00E954E0" w:rsidRDefault="00E954E0" w:rsidP="00E954E0">
      <w:pPr>
        <w:spacing w:before="60" w:after="60"/>
        <w:sectPr w:rsidR="00E954E0" w:rsidSect="00BC5D0D">
          <w:pgSz w:w="16838" w:h="11906" w:orient="landscape"/>
          <w:pgMar w:top="1440" w:right="1440" w:bottom="1440" w:left="1440" w:header="709" w:footer="709" w:gutter="0"/>
          <w:cols w:space="708"/>
          <w:docGrid w:linePitch="360"/>
        </w:sectPr>
      </w:pPr>
    </w:p>
    <w:p w14:paraId="7080F900" w14:textId="77777777" w:rsidR="00E954E0" w:rsidRPr="00AD383F" w:rsidRDefault="007E0007" w:rsidP="00E954E0">
      <w:pPr>
        <w:spacing w:after="240"/>
        <w:rPr>
          <w:rFonts w:ascii="Arial" w:hAnsi="Arial" w:cs="Arial"/>
          <w:color w:val="000000"/>
          <w:sz w:val="24"/>
          <w:szCs w:val="24"/>
        </w:rPr>
      </w:pPr>
      <w:r>
        <w:rPr>
          <w:rFonts w:ascii="Arial" w:hAnsi="Arial" w:cs="Arial"/>
          <w:b/>
          <w:color w:val="000000"/>
          <w:sz w:val="24"/>
          <w:szCs w:val="24"/>
        </w:rPr>
        <w:t>8. Next Steps</w:t>
      </w:r>
      <w:r w:rsidR="00E954E0" w:rsidRPr="00547072">
        <w:rPr>
          <w:rFonts w:ascii="Arial" w:hAnsi="Arial" w:cs="Arial"/>
          <w:b/>
          <w:color w:val="000000"/>
          <w:sz w:val="24"/>
          <w:szCs w:val="24"/>
        </w:rPr>
        <w:t xml:space="preserve"> </w:t>
      </w:r>
    </w:p>
    <w:p w14:paraId="1EDD66F8" w14:textId="77777777" w:rsidR="00E954E0" w:rsidRPr="00547072" w:rsidRDefault="00E954E0" w:rsidP="00E954E0">
      <w:pPr>
        <w:spacing w:after="240"/>
        <w:rPr>
          <w:rFonts w:ascii="Arial" w:hAnsi="Arial" w:cs="Arial"/>
          <w:color w:val="000000"/>
          <w:sz w:val="24"/>
          <w:szCs w:val="24"/>
        </w:rPr>
      </w:pPr>
      <w:r w:rsidRPr="00547072">
        <w:rPr>
          <w:rFonts w:ascii="Arial" w:hAnsi="Arial" w:cs="Arial"/>
          <w:color w:val="000000"/>
          <w:sz w:val="24"/>
          <w:szCs w:val="24"/>
        </w:rPr>
        <w:t>We hope that our scrutiny</w:t>
      </w:r>
      <w:r w:rsidR="00900BAA">
        <w:rPr>
          <w:rFonts w:ascii="Arial" w:hAnsi="Arial" w:cs="Arial"/>
          <w:color w:val="000000"/>
          <w:sz w:val="24"/>
          <w:szCs w:val="24"/>
        </w:rPr>
        <w:t xml:space="preserve"> review</w:t>
      </w:r>
      <w:r w:rsidRPr="00547072">
        <w:rPr>
          <w:rFonts w:ascii="Arial" w:hAnsi="Arial" w:cs="Arial"/>
          <w:color w:val="000000"/>
          <w:sz w:val="24"/>
          <w:szCs w:val="24"/>
        </w:rPr>
        <w:t xml:space="preserve"> has helped to inform how the sign-up process can be improved to bring both business efficiencies and improve the tenant experience.  </w:t>
      </w:r>
    </w:p>
    <w:p w14:paraId="2EC3F636" w14:textId="77777777" w:rsidR="00E954E0" w:rsidRPr="00547072" w:rsidRDefault="00AD383F" w:rsidP="00E954E0">
      <w:pPr>
        <w:spacing w:after="240"/>
        <w:rPr>
          <w:rFonts w:ascii="Arial" w:hAnsi="Arial" w:cs="Arial"/>
          <w:color w:val="000000"/>
          <w:sz w:val="24"/>
          <w:szCs w:val="24"/>
        </w:rPr>
      </w:pPr>
      <w:r>
        <w:rPr>
          <w:rFonts w:ascii="Arial" w:hAnsi="Arial" w:cs="Arial"/>
          <w:color w:val="000000"/>
          <w:sz w:val="24"/>
          <w:szCs w:val="24"/>
        </w:rPr>
        <w:t>We would now ask that the B</w:t>
      </w:r>
      <w:r w:rsidR="00E954E0" w:rsidRPr="00547072">
        <w:rPr>
          <w:rFonts w:ascii="Arial" w:hAnsi="Arial" w:cs="Arial"/>
          <w:color w:val="000000"/>
          <w:sz w:val="24"/>
          <w:szCs w:val="24"/>
        </w:rPr>
        <w:t xml:space="preserve">oard </w:t>
      </w:r>
      <w:r>
        <w:rPr>
          <w:rFonts w:ascii="Arial" w:hAnsi="Arial" w:cs="Arial"/>
          <w:color w:val="000000"/>
          <w:sz w:val="24"/>
          <w:szCs w:val="24"/>
        </w:rPr>
        <w:t xml:space="preserve">considers and </w:t>
      </w:r>
      <w:r w:rsidR="00E954E0" w:rsidRPr="00547072">
        <w:rPr>
          <w:rFonts w:ascii="Arial" w:hAnsi="Arial" w:cs="Arial"/>
          <w:color w:val="000000"/>
          <w:sz w:val="24"/>
          <w:szCs w:val="24"/>
        </w:rPr>
        <w:t xml:space="preserve">approves both this report and the attached </w:t>
      </w:r>
      <w:r>
        <w:rPr>
          <w:rFonts w:ascii="Arial" w:hAnsi="Arial" w:cs="Arial"/>
          <w:color w:val="000000"/>
          <w:sz w:val="24"/>
          <w:szCs w:val="24"/>
        </w:rPr>
        <w:t>action plan</w:t>
      </w:r>
      <w:r w:rsidR="00E954E0" w:rsidRPr="00547072">
        <w:rPr>
          <w:rFonts w:ascii="Arial" w:hAnsi="Arial" w:cs="Arial"/>
          <w:color w:val="000000"/>
          <w:sz w:val="24"/>
          <w:szCs w:val="24"/>
        </w:rPr>
        <w:t>.</w:t>
      </w:r>
    </w:p>
    <w:p w14:paraId="2EC93F59" w14:textId="77777777" w:rsidR="00E954E0" w:rsidRPr="00547072" w:rsidRDefault="00E954E0" w:rsidP="00E954E0">
      <w:pPr>
        <w:spacing w:after="240"/>
        <w:rPr>
          <w:rFonts w:ascii="Arial" w:hAnsi="Arial" w:cs="Arial"/>
          <w:color w:val="000000"/>
          <w:sz w:val="24"/>
          <w:szCs w:val="24"/>
        </w:rPr>
      </w:pPr>
      <w:r w:rsidRPr="00547072">
        <w:rPr>
          <w:rFonts w:ascii="Arial" w:hAnsi="Arial" w:cs="Arial"/>
          <w:color w:val="000000"/>
          <w:sz w:val="24"/>
          <w:szCs w:val="24"/>
        </w:rPr>
        <w:t>T</w:t>
      </w:r>
      <w:r w:rsidR="007261E5">
        <w:rPr>
          <w:rFonts w:ascii="Arial" w:hAnsi="Arial" w:cs="Arial"/>
          <w:color w:val="000000"/>
          <w:sz w:val="24"/>
          <w:szCs w:val="24"/>
        </w:rPr>
        <w:t>he s</w:t>
      </w:r>
      <w:r w:rsidRPr="00547072">
        <w:rPr>
          <w:rFonts w:ascii="Arial" w:hAnsi="Arial" w:cs="Arial"/>
          <w:color w:val="000000"/>
          <w:sz w:val="24"/>
          <w:szCs w:val="24"/>
        </w:rPr>
        <w:t>ervice Director will provide quarterly updates on progres</w:t>
      </w:r>
      <w:r w:rsidR="00AD383F">
        <w:rPr>
          <w:rFonts w:ascii="Arial" w:hAnsi="Arial" w:cs="Arial"/>
          <w:color w:val="000000"/>
          <w:sz w:val="24"/>
          <w:szCs w:val="24"/>
        </w:rPr>
        <w:t>s against t</w:t>
      </w:r>
      <w:r w:rsidR="00762550">
        <w:rPr>
          <w:rFonts w:ascii="Arial" w:hAnsi="Arial" w:cs="Arial"/>
          <w:color w:val="000000"/>
          <w:sz w:val="24"/>
          <w:szCs w:val="24"/>
        </w:rPr>
        <w:t>he action plan to both the Neighbourhood Committee</w:t>
      </w:r>
      <w:r w:rsidR="00AD383F">
        <w:rPr>
          <w:rFonts w:ascii="Arial" w:hAnsi="Arial" w:cs="Arial"/>
          <w:color w:val="000000"/>
          <w:sz w:val="24"/>
          <w:szCs w:val="24"/>
        </w:rPr>
        <w:t xml:space="preserve"> and </w:t>
      </w:r>
      <w:r w:rsidRPr="00547072">
        <w:rPr>
          <w:rFonts w:ascii="Arial" w:hAnsi="Arial" w:cs="Arial"/>
          <w:color w:val="000000"/>
          <w:sz w:val="24"/>
          <w:szCs w:val="24"/>
        </w:rPr>
        <w:t>ourselves.</w:t>
      </w:r>
    </w:p>
    <w:p w14:paraId="799008FA" w14:textId="77777777" w:rsidR="00E954E0" w:rsidRPr="00547072" w:rsidRDefault="00E954E0" w:rsidP="00E954E0">
      <w:pPr>
        <w:spacing w:after="240"/>
        <w:rPr>
          <w:rFonts w:ascii="Arial" w:hAnsi="Arial" w:cs="Arial"/>
          <w:color w:val="000000"/>
          <w:sz w:val="24"/>
          <w:szCs w:val="24"/>
        </w:rPr>
      </w:pPr>
      <w:r w:rsidRPr="00547072">
        <w:rPr>
          <w:rFonts w:ascii="Arial" w:hAnsi="Arial" w:cs="Arial"/>
          <w:color w:val="000000"/>
          <w:sz w:val="24"/>
          <w:szCs w:val="24"/>
        </w:rPr>
        <w:t>We would like to thank all the tenants and staff who gave their time to feedback</w:t>
      </w:r>
      <w:r w:rsidR="00AD383F">
        <w:rPr>
          <w:rFonts w:ascii="Arial" w:hAnsi="Arial" w:cs="Arial"/>
          <w:color w:val="000000"/>
          <w:sz w:val="24"/>
          <w:szCs w:val="24"/>
        </w:rPr>
        <w:t xml:space="preserve"> </w:t>
      </w:r>
      <w:r w:rsidR="00B678FE">
        <w:rPr>
          <w:rFonts w:ascii="Arial" w:hAnsi="Arial" w:cs="Arial"/>
          <w:color w:val="000000"/>
          <w:sz w:val="24"/>
          <w:szCs w:val="24"/>
        </w:rPr>
        <w:t xml:space="preserve">and </w:t>
      </w:r>
      <w:r w:rsidR="00B678FE" w:rsidRPr="00547072">
        <w:rPr>
          <w:rFonts w:ascii="Arial" w:hAnsi="Arial" w:cs="Arial"/>
          <w:color w:val="000000"/>
          <w:sz w:val="24"/>
          <w:szCs w:val="24"/>
        </w:rPr>
        <w:t>speaking</w:t>
      </w:r>
      <w:r w:rsidRPr="00547072">
        <w:rPr>
          <w:rFonts w:ascii="Arial" w:hAnsi="Arial" w:cs="Arial"/>
          <w:color w:val="000000"/>
          <w:sz w:val="24"/>
          <w:szCs w:val="24"/>
        </w:rPr>
        <w:t xml:space="preserve"> to us honestly and openly about their ideas for improvement.</w:t>
      </w:r>
    </w:p>
    <w:p w14:paraId="25B5623F" w14:textId="77777777" w:rsidR="00E954E0" w:rsidRDefault="00E954E0" w:rsidP="00E954E0">
      <w:pPr>
        <w:spacing w:after="240"/>
        <w:rPr>
          <w:rFonts w:ascii="Arial" w:hAnsi="Arial" w:cs="Arial"/>
          <w:color w:val="000000"/>
          <w:sz w:val="24"/>
          <w:szCs w:val="24"/>
        </w:rPr>
      </w:pPr>
      <w:r w:rsidRPr="00547072">
        <w:rPr>
          <w:rFonts w:ascii="Arial" w:hAnsi="Arial" w:cs="Arial"/>
          <w:color w:val="000000"/>
          <w:sz w:val="24"/>
          <w:szCs w:val="24"/>
        </w:rPr>
        <w:t>We look forward to hearing your views on our findings and recommendations.</w:t>
      </w:r>
    </w:p>
    <w:p w14:paraId="3A86D571" w14:textId="77777777" w:rsidR="005B1BD5" w:rsidRDefault="005B1BD5" w:rsidP="00E954E0">
      <w:pPr>
        <w:spacing w:after="240"/>
        <w:rPr>
          <w:rFonts w:ascii="Arial" w:hAnsi="Arial" w:cs="Arial"/>
          <w:color w:val="000000"/>
          <w:sz w:val="24"/>
          <w:szCs w:val="24"/>
        </w:rPr>
      </w:pPr>
    </w:p>
    <w:p w14:paraId="61B71F9F" w14:textId="77777777" w:rsidR="005B1BD5" w:rsidRDefault="005B1BD5" w:rsidP="00E954E0">
      <w:pPr>
        <w:spacing w:after="240"/>
        <w:rPr>
          <w:rFonts w:ascii="Arial" w:hAnsi="Arial" w:cs="Arial"/>
          <w:color w:val="000000"/>
          <w:sz w:val="24"/>
          <w:szCs w:val="24"/>
        </w:rPr>
      </w:pPr>
    </w:p>
    <w:p w14:paraId="49451338" w14:textId="77777777" w:rsidR="005B1BD5" w:rsidRDefault="005B1BD5" w:rsidP="00E954E0">
      <w:pPr>
        <w:spacing w:after="240"/>
        <w:rPr>
          <w:rFonts w:ascii="Arial" w:hAnsi="Arial" w:cs="Arial"/>
          <w:color w:val="000000"/>
          <w:sz w:val="24"/>
          <w:szCs w:val="24"/>
        </w:rPr>
      </w:pPr>
    </w:p>
    <w:p w14:paraId="79FF19DE" w14:textId="77777777" w:rsidR="005B1BD5" w:rsidRDefault="005B1BD5" w:rsidP="00E954E0">
      <w:pPr>
        <w:spacing w:after="240"/>
        <w:rPr>
          <w:rFonts w:ascii="Arial" w:hAnsi="Arial" w:cs="Arial"/>
          <w:color w:val="000000"/>
          <w:sz w:val="24"/>
          <w:szCs w:val="24"/>
        </w:rPr>
      </w:pPr>
    </w:p>
    <w:p w14:paraId="4A904146" w14:textId="77777777" w:rsidR="005B1BD5" w:rsidRDefault="005B1BD5" w:rsidP="00E954E0">
      <w:pPr>
        <w:spacing w:after="240"/>
        <w:rPr>
          <w:rFonts w:ascii="Arial" w:hAnsi="Arial" w:cs="Arial"/>
          <w:color w:val="000000"/>
          <w:sz w:val="24"/>
          <w:szCs w:val="24"/>
        </w:rPr>
      </w:pPr>
    </w:p>
    <w:p w14:paraId="1B24FC5D" w14:textId="77777777" w:rsidR="005B1BD5" w:rsidRDefault="005B1BD5" w:rsidP="00E954E0">
      <w:pPr>
        <w:spacing w:after="240"/>
        <w:rPr>
          <w:rFonts w:ascii="Arial" w:hAnsi="Arial" w:cs="Arial"/>
          <w:color w:val="000000"/>
          <w:sz w:val="24"/>
          <w:szCs w:val="24"/>
        </w:rPr>
      </w:pPr>
    </w:p>
    <w:p w14:paraId="74F23EC5" w14:textId="77777777" w:rsidR="005B1BD5" w:rsidRDefault="005B1BD5" w:rsidP="00E954E0">
      <w:pPr>
        <w:spacing w:after="240"/>
        <w:rPr>
          <w:rFonts w:ascii="Arial" w:hAnsi="Arial" w:cs="Arial"/>
          <w:color w:val="000000"/>
          <w:sz w:val="24"/>
          <w:szCs w:val="24"/>
        </w:rPr>
      </w:pPr>
    </w:p>
    <w:p w14:paraId="0C5EF43F" w14:textId="77777777" w:rsidR="005B1BD5" w:rsidRDefault="005B1BD5" w:rsidP="00E954E0">
      <w:pPr>
        <w:spacing w:after="240"/>
        <w:rPr>
          <w:rFonts w:ascii="Arial" w:hAnsi="Arial" w:cs="Arial"/>
          <w:color w:val="000000"/>
          <w:sz w:val="24"/>
          <w:szCs w:val="24"/>
        </w:rPr>
      </w:pPr>
    </w:p>
    <w:p w14:paraId="31CCBEEC" w14:textId="77777777" w:rsidR="005B1BD5" w:rsidRDefault="005B1BD5" w:rsidP="00E954E0">
      <w:pPr>
        <w:spacing w:after="240"/>
        <w:rPr>
          <w:rFonts w:ascii="Arial" w:hAnsi="Arial" w:cs="Arial"/>
          <w:color w:val="000000"/>
          <w:sz w:val="24"/>
          <w:szCs w:val="24"/>
        </w:rPr>
      </w:pPr>
    </w:p>
    <w:p w14:paraId="16C539C1" w14:textId="77777777" w:rsidR="005B1BD5" w:rsidRDefault="005B1BD5" w:rsidP="00E954E0">
      <w:pPr>
        <w:spacing w:after="240"/>
        <w:rPr>
          <w:rFonts w:ascii="Arial" w:hAnsi="Arial" w:cs="Arial"/>
          <w:color w:val="000000"/>
          <w:sz w:val="24"/>
          <w:szCs w:val="24"/>
        </w:rPr>
      </w:pPr>
    </w:p>
    <w:p w14:paraId="274568AC" w14:textId="77777777" w:rsidR="005B1BD5" w:rsidRDefault="005B1BD5" w:rsidP="00E954E0">
      <w:pPr>
        <w:spacing w:after="240"/>
        <w:rPr>
          <w:rFonts w:ascii="Arial" w:hAnsi="Arial" w:cs="Arial"/>
          <w:color w:val="000000"/>
          <w:sz w:val="24"/>
          <w:szCs w:val="24"/>
        </w:rPr>
      </w:pPr>
    </w:p>
    <w:p w14:paraId="2CCD53DF" w14:textId="77777777" w:rsidR="005B1BD5" w:rsidRDefault="005B1BD5" w:rsidP="00E954E0">
      <w:pPr>
        <w:spacing w:after="240"/>
        <w:rPr>
          <w:rFonts w:ascii="Arial" w:hAnsi="Arial" w:cs="Arial"/>
          <w:color w:val="000000"/>
          <w:sz w:val="24"/>
          <w:szCs w:val="24"/>
        </w:rPr>
      </w:pPr>
    </w:p>
    <w:p w14:paraId="5C174D21" w14:textId="77777777" w:rsidR="005B1BD5" w:rsidRDefault="005B1BD5" w:rsidP="00E954E0">
      <w:pPr>
        <w:spacing w:after="240"/>
        <w:rPr>
          <w:rFonts w:ascii="Arial" w:hAnsi="Arial" w:cs="Arial"/>
          <w:color w:val="000000"/>
          <w:sz w:val="24"/>
          <w:szCs w:val="24"/>
        </w:rPr>
      </w:pPr>
    </w:p>
    <w:p w14:paraId="04F6D0E5" w14:textId="77777777" w:rsidR="005B1BD5" w:rsidRDefault="005B1BD5" w:rsidP="00E954E0">
      <w:pPr>
        <w:spacing w:after="240"/>
        <w:rPr>
          <w:rFonts w:ascii="Arial" w:hAnsi="Arial" w:cs="Arial"/>
          <w:color w:val="000000"/>
          <w:sz w:val="24"/>
          <w:szCs w:val="24"/>
        </w:rPr>
      </w:pPr>
    </w:p>
    <w:p w14:paraId="0BB895DF" w14:textId="77777777" w:rsidR="005B1BD5" w:rsidRDefault="005B1BD5" w:rsidP="00E954E0">
      <w:pPr>
        <w:spacing w:after="240"/>
        <w:rPr>
          <w:rFonts w:ascii="Arial" w:hAnsi="Arial" w:cs="Arial"/>
          <w:color w:val="000000"/>
          <w:sz w:val="24"/>
          <w:szCs w:val="24"/>
        </w:rPr>
      </w:pPr>
    </w:p>
    <w:p w14:paraId="435A33B9" w14:textId="77777777" w:rsidR="005B1BD5" w:rsidRDefault="005B1BD5" w:rsidP="00E954E0">
      <w:pPr>
        <w:spacing w:after="240"/>
        <w:rPr>
          <w:rFonts w:ascii="Arial" w:hAnsi="Arial" w:cs="Arial"/>
          <w:color w:val="000000"/>
          <w:sz w:val="24"/>
          <w:szCs w:val="24"/>
        </w:rPr>
      </w:pPr>
    </w:p>
    <w:p w14:paraId="767F2462" w14:textId="77777777" w:rsidR="005B1BD5" w:rsidRDefault="005B1BD5" w:rsidP="00E954E0">
      <w:pPr>
        <w:spacing w:after="240"/>
        <w:rPr>
          <w:rFonts w:ascii="Arial" w:hAnsi="Arial" w:cs="Arial"/>
          <w:color w:val="000000"/>
          <w:sz w:val="24"/>
          <w:szCs w:val="24"/>
        </w:rPr>
      </w:pPr>
    </w:p>
    <w:p w14:paraId="06A3BE30" w14:textId="77777777" w:rsidR="005B1BD5" w:rsidRDefault="005B1BD5" w:rsidP="00E954E0">
      <w:pPr>
        <w:spacing w:after="240"/>
        <w:rPr>
          <w:rFonts w:ascii="Arial" w:hAnsi="Arial" w:cs="Arial"/>
          <w:color w:val="000000"/>
          <w:sz w:val="24"/>
          <w:szCs w:val="24"/>
        </w:rPr>
      </w:pPr>
    </w:p>
    <w:p w14:paraId="52C3F135" w14:textId="77777777" w:rsidR="005B1BD5" w:rsidRPr="005B1BD5" w:rsidRDefault="005B1BD5" w:rsidP="005B1BD5">
      <w:pPr>
        <w:spacing w:after="200" w:line="276" w:lineRule="auto"/>
        <w:rPr>
          <w:b/>
          <w:noProof/>
          <w:sz w:val="32"/>
          <w:szCs w:val="32"/>
          <w:u w:val="single"/>
          <w:lang w:eastAsia="en-GB"/>
        </w:rPr>
      </w:pPr>
      <w:r w:rsidRPr="005B1BD5">
        <w:rPr>
          <w:b/>
          <w:noProof/>
          <w:sz w:val="32"/>
          <w:szCs w:val="32"/>
          <w:u w:val="single"/>
          <w:lang w:eastAsia="en-GB"/>
        </w:rPr>
        <w:t>Appendix 2</w:t>
      </w:r>
    </w:p>
    <w:p w14:paraId="420959D1" w14:textId="77777777" w:rsidR="005B1BD5" w:rsidRPr="005B1BD5" w:rsidRDefault="005B1BD5" w:rsidP="005B1BD5">
      <w:pPr>
        <w:spacing w:after="200" w:line="276" w:lineRule="auto"/>
        <w:jc w:val="center"/>
        <w:rPr>
          <w:noProof/>
          <w:lang w:eastAsia="en-GB"/>
        </w:rPr>
      </w:pPr>
      <w:r w:rsidRPr="005B1BD5">
        <w:rPr>
          <w:b/>
          <w:noProof/>
          <w:sz w:val="32"/>
          <w:szCs w:val="32"/>
          <w:lang w:eastAsia="en-GB"/>
        </w:rPr>
        <w:t>Plus Dane Scrutiny Process</w:t>
      </w:r>
      <w:r w:rsidRPr="005B1BD5">
        <w:rPr>
          <w:noProof/>
          <w:lang w:eastAsia="en-GB"/>
        </w:rPr>
        <w:drawing>
          <wp:inline distT="0" distB="0" distL="0" distR="0" wp14:anchorId="16C6C48A" wp14:editId="626EAC16">
            <wp:extent cx="4752975" cy="33147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BC77F6A" w14:textId="77777777" w:rsidR="005B1BD5" w:rsidRPr="005B1BD5" w:rsidRDefault="005B1BD5" w:rsidP="005B1BD5">
      <w:pPr>
        <w:spacing w:after="200" w:line="276" w:lineRule="auto"/>
      </w:pPr>
    </w:p>
    <w:tbl>
      <w:tblPr>
        <w:tblStyle w:val="LightGrid-Accent2"/>
        <w:tblW w:w="0" w:type="auto"/>
        <w:tblInd w:w="108" w:type="dxa"/>
        <w:tblLook w:val="04A0" w:firstRow="1" w:lastRow="0" w:firstColumn="1" w:lastColumn="0" w:noHBand="0" w:noVBand="1"/>
      </w:tblPr>
      <w:tblGrid>
        <w:gridCol w:w="347"/>
        <w:gridCol w:w="8708"/>
      </w:tblGrid>
      <w:tr w:rsidR="005B1BD5" w:rsidRPr="005B1BD5" w14:paraId="74D1E8BB" w14:textId="77777777" w:rsidTr="004832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2"/>
            <w:shd w:val="clear" w:color="auto" w:fill="C00000"/>
          </w:tcPr>
          <w:p w14:paraId="2F6FF334" w14:textId="77777777" w:rsidR="005B1BD5" w:rsidRPr="005B1BD5" w:rsidRDefault="005B1BD5" w:rsidP="005B1BD5">
            <w:pPr>
              <w:spacing w:after="0" w:line="240" w:lineRule="auto"/>
            </w:pPr>
            <w:r w:rsidRPr="005B1BD5">
              <w:t xml:space="preserve">Scrutiny preparation activities include </w:t>
            </w:r>
          </w:p>
        </w:tc>
      </w:tr>
      <w:tr w:rsidR="005B1BD5" w:rsidRPr="005B1BD5" w14:paraId="29AB25E3" w14:textId="77777777" w:rsidTr="00483299">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318" w:type="dxa"/>
          </w:tcPr>
          <w:p w14:paraId="33DA3BC8" w14:textId="77777777" w:rsidR="005B1BD5" w:rsidRPr="005B1BD5" w:rsidRDefault="005B1BD5" w:rsidP="005B1BD5">
            <w:pPr>
              <w:spacing w:after="0" w:line="240" w:lineRule="auto"/>
            </w:pPr>
            <w:r w:rsidRPr="005B1BD5">
              <w:t>1</w:t>
            </w:r>
          </w:p>
        </w:tc>
        <w:tc>
          <w:tcPr>
            <w:tcW w:w="8708" w:type="dxa"/>
          </w:tcPr>
          <w:p w14:paraId="56342638" w14:textId="77777777" w:rsidR="005B1BD5" w:rsidRPr="005B1BD5" w:rsidRDefault="005B1BD5" w:rsidP="005B1BD5">
            <w:pPr>
              <w:spacing w:after="0" w:line="240" w:lineRule="auto"/>
              <w:cnfStyle w:val="000000100000" w:firstRow="0" w:lastRow="0" w:firstColumn="0" w:lastColumn="0" w:oddVBand="0" w:evenVBand="0" w:oddHBand="1" w:evenHBand="0" w:firstRowFirstColumn="0" w:firstRowLastColumn="0" w:lastRowFirstColumn="0" w:lastRowLastColumn="0"/>
            </w:pPr>
            <w:r w:rsidRPr="005B1BD5">
              <w:t>Developing Scrutiny topic from programme of possible topics/services to review – performance, service reviews, satisfaction, new services, complaints</w:t>
            </w:r>
          </w:p>
        </w:tc>
      </w:tr>
    </w:tbl>
    <w:p w14:paraId="25D92C64" w14:textId="77777777" w:rsidR="005B1BD5" w:rsidRPr="005B1BD5" w:rsidRDefault="005B1BD5" w:rsidP="005B1BD5">
      <w:pPr>
        <w:spacing w:after="200" w:line="276" w:lineRule="auto"/>
      </w:pPr>
    </w:p>
    <w:tbl>
      <w:tblPr>
        <w:tblStyle w:val="LightGrid-Accent3"/>
        <w:tblW w:w="0" w:type="auto"/>
        <w:tblInd w:w="108" w:type="dxa"/>
        <w:tblLook w:val="04A0" w:firstRow="1" w:lastRow="0" w:firstColumn="1" w:lastColumn="0" w:noHBand="0" w:noVBand="1"/>
      </w:tblPr>
      <w:tblGrid>
        <w:gridCol w:w="426"/>
        <w:gridCol w:w="8600"/>
      </w:tblGrid>
      <w:tr w:rsidR="005B1BD5" w:rsidRPr="005B1BD5" w14:paraId="7205A610" w14:textId="77777777" w:rsidTr="004832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2"/>
            <w:shd w:val="clear" w:color="auto" w:fill="92D050"/>
          </w:tcPr>
          <w:p w14:paraId="1788B147" w14:textId="77777777" w:rsidR="005B1BD5" w:rsidRPr="005B1BD5" w:rsidRDefault="005B1BD5" w:rsidP="005B1BD5">
            <w:pPr>
              <w:spacing w:after="0" w:line="240" w:lineRule="auto"/>
            </w:pPr>
            <w:r w:rsidRPr="005B1BD5">
              <w:rPr>
                <w:color w:val="FFFFFF" w:themeColor="background1"/>
              </w:rPr>
              <w:t xml:space="preserve">Scrutiny scoping </w:t>
            </w:r>
          </w:p>
        </w:tc>
      </w:tr>
      <w:tr w:rsidR="005B1BD5" w:rsidRPr="005B1BD5" w14:paraId="68AB9D8E" w14:textId="77777777" w:rsidTr="00483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5DC0B9A2" w14:textId="77777777" w:rsidR="005B1BD5" w:rsidRPr="005B1BD5" w:rsidRDefault="005B1BD5" w:rsidP="005B1BD5">
            <w:pPr>
              <w:spacing w:after="0" w:line="240" w:lineRule="auto"/>
            </w:pPr>
            <w:r w:rsidRPr="005B1BD5">
              <w:t>1</w:t>
            </w:r>
          </w:p>
        </w:tc>
        <w:tc>
          <w:tcPr>
            <w:tcW w:w="8600" w:type="dxa"/>
          </w:tcPr>
          <w:p w14:paraId="459E6593" w14:textId="77777777" w:rsidR="005B1BD5" w:rsidRPr="005B1BD5" w:rsidRDefault="005B1BD5" w:rsidP="005B1BD5">
            <w:pPr>
              <w:spacing w:after="0" w:line="240" w:lineRule="auto"/>
              <w:cnfStyle w:val="000000100000" w:firstRow="0" w:lastRow="0" w:firstColumn="0" w:lastColumn="0" w:oddVBand="0" w:evenVBand="0" w:oddHBand="1" w:evenHBand="0" w:firstRowFirstColumn="0" w:firstRowLastColumn="0" w:lastRowFirstColumn="0" w:lastRowLastColumn="0"/>
            </w:pPr>
            <w:r w:rsidRPr="005B1BD5">
              <w:t>Panel scopes the scrutiny and agrees scrutiny title and shares this with the Director for the respective service.</w:t>
            </w:r>
          </w:p>
        </w:tc>
      </w:tr>
      <w:tr w:rsidR="005B1BD5" w:rsidRPr="005B1BD5" w14:paraId="4EE4D56E" w14:textId="77777777" w:rsidTr="004832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1AC832AB" w14:textId="77777777" w:rsidR="005B1BD5" w:rsidRPr="005B1BD5" w:rsidRDefault="005B1BD5" w:rsidP="005B1BD5">
            <w:pPr>
              <w:spacing w:after="0" w:line="240" w:lineRule="auto"/>
            </w:pPr>
            <w:r w:rsidRPr="005B1BD5">
              <w:t>2</w:t>
            </w:r>
          </w:p>
        </w:tc>
        <w:tc>
          <w:tcPr>
            <w:tcW w:w="8600" w:type="dxa"/>
          </w:tcPr>
          <w:p w14:paraId="0D4C9B0C" w14:textId="77777777" w:rsidR="005B1BD5" w:rsidRPr="005B1BD5" w:rsidRDefault="005B1BD5" w:rsidP="005B1BD5">
            <w:pPr>
              <w:spacing w:after="0" w:line="240" w:lineRule="auto"/>
              <w:cnfStyle w:val="000000010000" w:firstRow="0" w:lastRow="0" w:firstColumn="0" w:lastColumn="0" w:oddVBand="0" w:evenVBand="0" w:oddHBand="0" w:evenHBand="1" w:firstRowFirstColumn="0" w:firstRowLastColumn="0" w:lastRowFirstColumn="0" w:lastRowLastColumn="0"/>
            </w:pPr>
            <w:r w:rsidRPr="005B1BD5">
              <w:t>Director meets with the Panel to agree scope and refine where necessary.</w:t>
            </w:r>
          </w:p>
        </w:tc>
      </w:tr>
      <w:tr w:rsidR="005B1BD5" w:rsidRPr="005B1BD5" w14:paraId="46DA07A0" w14:textId="77777777" w:rsidTr="00483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3BDCAE09" w14:textId="77777777" w:rsidR="005B1BD5" w:rsidRPr="005B1BD5" w:rsidRDefault="005B1BD5" w:rsidP="005B1BD5">
            <w:pPr>
              <w:spacing w:after="0" w:line="240" w:lineRule="auto"/>
            </w:pPr>
            <w:r w:rsidRPr="005B1BD5">
              <w:t>3</w:t>
            </w:r>
          </w:p>
        </w:tc>
        <w:tc>
          <w:tcPr>
            <w:tcW w:w="8600" w:type="dxa"/>
          </w:tcPr>
          <w:p w14:paraId="1C0D5747" w14:textId="77777777" w:rsidR="005B1BD5" w:rsidRPr="005B1BD5" w:rsidRDefault="005B1BD5" w:rsidP="005B1BD5">
            <w:pPr>
              <w:spacing w:after="0" w:line="240" w:lineRule="auto"/>
              <w:cnfStyle w:val="000000100000" w:firstRow="0" w:lastRow="0" w:firstColumn="0" w:lastColumn="0" w:oddVBand="0" w:evenVBand="0" w:oddHBand="1" w:evenHBand="0" w:firstRowFirstColumn="0" w:firstRowLastColumn="0" w:lastRowFirstColumn="0" w:lastRowLastColumn="0"/>
            </w:pPr>
            <w:r w:rsidRPr="005B1BD5">
              <w:t>Panel sends a scrutiny briefing to Director to provide them with an overview of process and sets out expectations and timescales.</w:t>
            </w:r>
          </w:p>
        </w:tc>
      </w:tr>
      <w:tr w:rsidR="005B1BD5" w:rsidRPr="005B1BD5" w14:paraId="148928BD" w14:textId="77777777" w:rsidTr="004832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35634DE2" w14:textId="77777777" w:rsidR="005B1BD5" w:rsidRPr="005B1BD5" w:rsidRDefault="005B1BD5" w:rsidP="005B1BD5">
            <w:pPr>
              <w:spacing w:after="0" w:line="240" w:lineRule="auto"/>
            </w:pPr>
            <w:r w:rsidRPr="005B1BD5">
              <w:t>4</w:t>
            </w:r>
          </w:p>
        </w:tc>
        <w:tc>
          <w:tcPr>
            <w:tcW w:w="8600" w:type="dxa"/>
          </w:tcPr>
          <w:p w14:paraId="3DAF98E4" w14:textId="77777777" w:rsidR="005B1BD5" w:rsidRPr="005B1BD5" w:rsidRDefault="005B1BD5" w:rsidP="005B1BD5">
            <w:pPr>
              <w:spacing w:after="0" w:line="240" w:lineRule="auto"/>
              <w:cnfStyle w:val="000000010000" w:firstRow="0" w:lastRow="0" w:firstColumn="0" w:lastColumn="0" w:oddVBand="0" w:evenVBand="0" w:oddHBand="0" w:evenHBand="1" w:firstRowFirstColumn="0" w:firstRowLastColumn="0" w:lastRowFirstColumn="0" w:lastRowLastColumn="0"/>
            </w:pPr>
            <w:r w:rsidRPr="005B1BD5">
              <w:t>Panel and Engagement Team meet with Director and team to introduce them to scrutiny and talk through the process and timeline.</w:t>
            </w:r>
          </w:p>
        </w:tc>
      </w:tr>
    </w:tbl>
    <w:p w14:paraId="6CECA031" w14:textId="77777777" w:rsidR="005B1BD5" w:rsidRPr="005B1BD5" w:rsidRDefault="005B1BD5" w:rsidP="005B1BD5">
      <w:pPr>
        <w:spacing w:after="200" w:line="276" w:lineRule="auto"/>
      </w:pPr>
    </w:p>
    <w:tbl>
      <w:tblPr>
        <w:tblStyle w:val="LightGrid-Accent4"/>
        <w:tblW w:w="9072" w:type="dxa"/>
        <w:tblInd w:w="108" w:type="dxa"/>
        <w:tblLook w:val="04A0" w:firstRow="1" w:lastRow="0" w:firstColumn="1" w:lastColumn="0" w:noHBand="0" w:noVBand="1"/>
      </w:tblPr>
      <w:tblGrid>
        <w:gridCol w:w="426"/>
        <w:gridCol w:w="8646"/>
      </w:tblGrid>
      <w:tr w:rsidR="005B1BD5" w:rsidRPr="005B1BD5" w14:paraId="0BE6AD15" w14:textId="77777777" w:rsidTr="004832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7030A0"/>
          </w:tcPr>
          <w:p w14:paraId="4CCA6738" w14:textId="77777777" w:rsidR="005B1BD5" w:rsidRPr="005B1BD5" w:rsidRDefault="005B1BD5" w:rsidP="005B1BD5">
            <w:pPr>
              <w:spacing w:after="0" w:line="240" w:lineRule="auto"/>
            </w:pPr>
            <w:r w:rsidRPr="005B1BD5">
              <w:rPr>
                <w:color w:val="FFFFFF" w:themeColor="background1"/>
              </w:rPr>
              <w:t xml:space="preserve">Scrutiny </w:t>
            </w:r>
          </w:p>
        </w:tc>
      </w:tr>
      <w:tr w:rsidR="005B1BD5" w:rsidRPr="005B1BD5" w14:paraId="17188C11" w14:textId="77777777" w:rsidTr="00483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2B8ABB06" w14:textId="77777777" w:rsidR="005B1BD5" w:rsidRPr="005B1BD5" w:rsidRDefault="005B1BD5" w:rsidP="005B1BD5">
            <w:pPr>
              <w:spacing w:after="0" w:line="240" w:lineRule="auto"/>
            </w:pPr>
            <w:r w:rsidRPr="005B1BD5">
              <w:t>1</w:t>
            </w:r>
          </w:p>
        </w:tc>
        <w:tc>
          <w:tcPr>
            <w:tcW w:w="8646" w:type="dxa"/>
          </w:tcPr>
          <w:p w14:paraId="04359818" w14:textId="77777777" w:rsidR="005B1BD5" w:rsidRPr="005B1BD5" w:rsidRDefault="005B1BD5" w:rsidP="005B1BD5">
            <w:pPr>
              <w:spacing w:after="0" w:line="240" w:lineRule="auto"/>
              <w:cnfStyle w:val="000000100000" w:firstRow="0" w:lastRow="0" w:firstColumn="0" w:lastColumn="0" w:oddVBand="0" w:evenVBand="0" w:oddHBand="1" w:evenHBand="0" w:firstRowFirstColumn="0" w:firstRowLastColumn="0" w:lastRowFirstColumn="0" w:lastRowLastColumn="0"/>
            </w:pPr>
            <w:r w:rsidRPr="005B1BD5">
              <w:t>Panel invites Director and team to meet with them to provide a briefing of how the service is currently delivered, performance, challenges and aspirations for the future etc.</w:t>
            </w:r>
          </w:p>
        </w:tc>
      </w:tr>
      <w:tr w:rsidR="005B1BD5" w:rsidRPr="005B1BD5" w14:paraId="1871C5DF" w14:textId="77777777" w:rsidTr="004832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23C21642" w14:textId="77777777" w:rsidR="005B1BD5" w:rsidRPr="005B1BD5" w:rsidRDefault="005B1BD5" w:rsidP="005B1BD5">
            <w:pPr>
              <w:spacing w:after="0" w:line="240" w:lineRule="auto"/>
            </w:pPr>
            <w:r w:rsidRPr="005B1BD5">
              <w:t>2</w:t>
            </w:r>
          </w:p>
        </w:tc>
        <w:tc>
          <w:tcPr>
            <w:tcW w:w="8646" w:type="dxa"/>
          </w:tcPr>
          <w:p w14:paraId="67DCB0A6" w14:textId="77777777" w:rsidR="005B1BD5" w:rsidRPr="005B1BD5" w:rsidRDefault="005B1BD5" w:rsidP="005B1BD5">
            <w:pPr>
              <w:spacing w:after="0" w:line="240" w:lineRule="auto"/>
              <w:cnfStyle w:val="000000010000" w:firstRow="0" w:lastRow="0" w:firstColumn="0" w:lastColumn="0" w:oddVBand="0" w:evenVBand="0" w:oddHBand="0" w:evenHBand="1" w:firstRowFirstColumn="0" w:firstRowLastColumn="0" w:lastRowFirstColumn="0" w:lastRowLastColumn="0"/>
            </w:pPr>
            <w:r w:rsidRPr="005B1BD5">
              <w:t>Panel decides if the scope needs to be revised based on what they have heard.</w:t>
            </w:r>
          </w:p>
        </w:tc>
      </w:tr>
      <w:tr w:rsidR="005B1BD5" w:rsidRPr="005B1BD5" w14:paraId="5A1D6158" w14:textId="77777777" w:rsidTr="00483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5FC0AF43" w14:textId="77777777" w:rsidR="005B1BD5" w:rsidRPr="005B1BD5" w:rsidRDefault="005B1BD5" w:rsidP="005B1BD5">
            <w:pPr>
              <w:spacing w:after="0" w:line="240" w:lineRule="auto"/>
            </w:pPr>
            <w:r w:rsidRPr="005B1BD5">
              <w:t>3</w:t>
            </w:r>
          </w:p>
        </w:tc>
        <w:tc>
          <w:tcPr>
            <w:tcW w:w="8646" w:type="dxa"/>
          </w:tcPr>
          <w:p w14:paraId="7E108077" w14:textId="77777777" w:rsidR="005B1BD5" w:rsidRPr="005B1BD5" w:rsidRDefault="005B1BD5" w:rsidP="005B1BD5">
            <w:pPr>
              <w:spacing w:after="0" w:line="240" w:lineRule="auto"/>
              <w:cnfStyle w:val="000000100000" w:firstRow="0" w:lastRow="0" w:firstColumn="0" w:lastColumn="0" w:oddVBand="0" w:evenVBand="0" w:oddHBand="1" w:evenHBand="0" w:firstRowFirstColumn="0" w:firstRowLastColumn="0" w:lastRowFirstColumn="0" w:lastRowLastColumn="0"/>
            </w:pPr>
            <w:r w:rsidRPr="005B1BD5">
              <w:t>Panel agree how best to conduct the review - undertake a range of methods to understand how the service is being delivered, looking at both the tenant and business experience. This typically includes surveys and focus groups with staff/customers, desk top review of performance, talking to /visiting other organisations to explore good practice, analysis of resources. Activity is delivered by both the Panel and staff.</w:t>
            </w:r>
          </w:p>
        </w:tc>
      </w:tr>
      <w:tr w:rsidR="005B1BD5" w:rsidRPr="005B1BD5" w14:paraId="0AEE42CB" w14:textId="77777777" w:rsidTr="004832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342C6096" w14:textId="77777777" w:rsidR="005B1BD5" w:rsidRPr="005B1BD5" w:rsidRDefault="005B1BD5" w:rsidP="005B1BD5">
            <w:pPr>
              <w:spacing w:after="0" w:line="240" w:lineRule="auto"/>
            </w:pPr>
            <w:r w:rsidRPr="005B1BD5">
              <w:t>4</w:t>
            </w:r>
          </w:p>
        </w:tc>
        <w:tc>
          <w:tcPr>
            <w:tcW w:w="8646" w:type="dxa"/>
          </w:tcPr>
          <w:p w14:paraId="25821863" w14:textId="77777777" w:rsidR="005B1BD5" w:rsidRPr="005B1BD5" w:rsidRDefault="005B1BD5" w:rsidP="005B1BD5">
            <w:pPr>
              <w:spacing w:after="0" w:line="240" w:lineRule="auto"/>
              <w:cnfStyle w:val="000000010000" w:firstRow="0" w:lastRow="0" w:firstColumn="0" w:lastColumn="0" w:oddVBand="0" w:evenVBand="0" w:oddHBand="0" w:evenHBand="1" w:firstRowFirstColumn="0" w:firstRowLastColumn="0" w:lastRowFirstColumn="0" w:lastRowLastColumn="0"/>
            </w:pPr>
            <w:r w:rsidRPr="005B1BD5">
              <w:t>Panel agree key themes from their review to include in their report.</w:t>
            </w:r>
          </w:p>
        </w:tc>
      </w:tr>
    </w:tbl>
    <w:tbl>
      <w:tblPr>
        <w:tblStyle w:val="LightGrid-Accent5"/>
        <w:tblW w:w="8964" w:type="dxa"/>
        <w:tblInd w:w="108" w:type="dxa"/>
        <w:tblLook w:val="04A0" w:firstRow="1" w:lastRow="0" w:firstColumn="1" w:lastColumn="0" w:noHBand="0" w:noVBand="1"/>
      </w:tblPr>
      <w:tblGrid>
        <w:gridCol w:w="347"/>
        <w:gridCol w:w="8617"/>
      </w:tblGrid>
      <w:tr w:rsidR="005B1BD5" w:rsidRPr="005B1BD5" w14:paraId="1A78CDA2" w14:textId="77777777" w:rsidTr="004832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64" w:type="dxa"/>
            <w:gridSpan w:val="2"/>
            <w:shd w:val="clear" w:color="auto" w:fill="00B0F0"/>
          </w:tcPr>
          <w:p w14:paraId="71851B64" w14:textId="77777777" w:rsidR="005B1BD5" w:rsidRPr="005B1BD5" w:rsidRDefault="005B1BD5" w:rsidP="005B1BD5">
            <w:pPr>
              <w:spacing w:after="0" w:line="240" w:lineRule="auto"/>
            </w:pPr>
            <w:r w:rsidRPr="005B1BD5">
              <w:rPr>
                <w:color w:val="FFFFFF" w:themeColor="background1"/>
              </w:rPr>
              <w:t xml:space="preserve">Scrutiny Report </w:t>
            </w:r>
          </w:p>
        </w:tc>
      </w:tr>
      <w:tr w:rsidR="005B1BD5" w:rsidRPr="005B1BD5" w14:paraId="2542A4D4" w14:textId="77777777" w:rsidTr="00483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 w:type="dxa"/>
          </w:tcPr>
          <w:p w14:paraId="27756E89" w14:textId="77777777" w:rsidR="005B1BD5" w:rsidRPr="005B1BD5" w:rsidRDefault="005B1BD5" w:rsidP="005B1BD5">
            <w:pPr>
              <w:spacing w:after="0" w:line="240" w:lineRule="auto"/>
            </w:pPr>
            <w:r w:rsidRPr="005B1BD5">
              <w:t>1</w:t>
            </w:r>
          </w:p>
        </w:tc>
        <w:tc>
          <w:tcPr>
            <w:tcW w:w="8617" w:type="dxa"/>
          </w:tcPr>
          <w:p w14:paraId="5F1E3776" w14:textId="77777777" w:rsidR="005B1BD5" w:rsidRPr="005B1BD5" w:rsidRDefault="005B1BD5" w:rsidP="005B1BD5">
            <w:pPr>
              <w:spacing w:after="0" w:line="240" w:lineRule="auto"/>
              <w:cnfStyle w:val="000000100000" w:firstRow="0" w:lastRow="0" w:firstColumn="0" w:lastColumn="0" w:oddVBand="0" w:evenVBand="0" w:oddHBand="1" w:evenHBand="0" w:firstRowFirstColumn="0" w:firstRowLastColumn="0" w:lastRowFirstColumn="0" w:lastRowLastColumn="0"/>
            </w:pPr>
            <w:r w:rsidRPr="005B1BD5">
              <w:t>Panel produce their report, complete with findings and recommendations.</w:t>
            </w:r>
          </w:p>
        </w:tc>
      </w:tr>
      <w:tr w:rsidR="005B1BD5" w:rsidRPr="005B1BD5" w14:paraId="4350AFC2" w14:textId="77777777" w:rsidTr="004832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 w:type="dxa"/>
          </w:tcPr>
          <w:p w14:paraId="08BA0F44" w14:textId="77777777" w:rsidR="005B1BD5" w:rsidRPr="005B1BD5" w:rsidRDefault="005B1BD5" w:rsidP="005B1BD5">
            <w:pPr>
              <w:spacing w:after="0" w:line="240" w:lineRule="auto"/>
            </w:pPr>
            <w:r w:rsidRPr="005B1BD5">
              <w:t>2</w:t>
            </w:r>
          </w:p>
        </w:tc>
        <w:tc>
          <w:tcPr>
            <w:tcW w:w="8617" w:type="dxa"/>
          </w:tcPr>
          <w:p w14:paraId="64E86AA9" w14:textId="77777777" w:rsidR="005B1BD5" w:rsidRPr="005B1BD5" w:rsidRDefault="005B1BD5" w:rsidP="005B1BD5">
            <w:pPr>
              <w:spacing w:after="0" w:line="240" w:lineRule="auto"/>
              <w:cnfStyle w:val="000000010000" w:firstRow="0" w:lastRow="0" w:firstColumn="0" w:lastColumn="0" w:oddVBand="0" w:evenVBand="0" w:oddHBand="0" w:evenHBand="1" w:firstRowFirstColumn="0" w:firstRowLastColumn="0" w:lastRowFirstColumn="0" w:lastRowLastColumn="0"/>
            </w:pPr>
            <w:r w:rsidRPr="005B1BD5">
              <w:t>Report is shared with Director.</w:t>
            </w:r>
          </w:p>
        </w:tc>
      </w:tr>
      <w:tr w:rsidR="005B1BD5" w:rsidRPr="005B1BD5" w14:paraId="0531B932" w14:textId="77777777" w:rsidTr="00483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 w:type="dxa"/>
          </w:tcPr>
          <w:p w14:paraId="09738191" w14:textId="77777777" w:rsidR="005B1BD5" w:rsidRPr="005B1BD5" w:rsidRDefault="005B1BD5" w:rsidP="005B1BD5">
            <w:pPr>
              <w:spacing w:after="0" w:line="240" w:lineRule="auto"/>
            </w:pPr>
            <w:r w:rsidRPr="005B1BD5">
              <w:t>3</w:t>
            </w:r>
          </w:p>
        </w:tc>
        <w:tc>
          <w:tcPr>
            <w:tcW w:w="8617" w:type="dxa"/>
          </w:tcPr>
          <w:p w14:paraId="2F3E5438" w14:textId="77777777" w:rsidR="005B1BD5" w:rsidRPr="005B1BD5" w:rsidRDefault="005B1BD5" w:rsidP="005B1BD5">
            <w:pPr>
              <w:spacing w:after="0" w:line="240" w:lineRule="auto"/>
              <w:cnfStyle w:val="000000100000" w:firstRow="0" w:lastRow="0" w:firstColumn="0" w:lastColumn="0" w:oddVBand="0" w:evenVBand="0" w:oddHBand="1" w:evenHBand="0" w:firstRowFirstColumn="0" w:firstRowLastColumn="0" w:lastRowFirstColumn="0" w:lastRowLastColumn="0"/>
            </w:pPr>
            <w:r w:rsidRPr="005B1BD5">
              <w:t>Director meets with the Panel to discuss the findings and agree an action plan.</w:t>
            </w:r>
          </w:p>
        </w:tc>
      </w:tr>
      <w:tr w:rsidR="005B1BD5" w:rsidRPr="005B1BD5" w14:paraId="04D22631" w14:textId="77777777" w:rsidTr="004832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 w:type="dxa"/>
          </w:tcPr>
          <w:p w14:paraId="5F9A6643" w14:textId="77777777" w:rsidR="005B1BD5" w:rsidRPr="005B1BD5" w:rsidRDefault="005B1BD5" w:rsidP="005B1BD5">
            <w:pPr>
              <w:spacing w:after="0" w:line="240" w:lineRule="auto"/>
            </w:pPr>
            <w:r w:rsidRPr="005B1BD5">
              <w:t>4</w:t>
            </w:r>
          </w:p>
        </w:tc>
        <w:tc>
          <w:tcPr>
            <w:tcW w:w="8617" w:type="dxa"/>
          </w:tcPr>
          <w:p w14:paraId="415213E6" w14:textId="77777777" w:rsidR="005B1BD5" w:rsidRPr="005B1BD5" w:rsidRDefault="005B1BD5" w:rsidP="005B1BD5">
            <w:pPr>
              <w:spacing w:after="0" w:line="240" w:lineRule="auto"/>
              <w:cnfStyle w:val="000000010000" w:firstRow="0" w:lastRow="0" w:firstColumn="0" w:lastColumn="0" w:oddVBand="0" w:evenVBand="0" w:oddHBand="0" w:evenHBand="1" w:firstRowFirstColumn="0" w:firstRowLastColumn="0" w:lastRowFirstColumn="0" w:lastRowLastColumn="0"/>
            </w:pPr>
            <w:r w:rsidRPr="005B1BD5">
              <w:t>Panel and Director sign off the report and prepare it for Board.</w:t>
            </w:r>
          </w:p>
        </w:tc>
      </w:tr>
    </w:tbl>
    <w:p w14:paraId="0D0FCBCB" w14:textId="77777777" w:rsidR="005B1BD5" w:rsidRPr="005B1BD5" w:rsidRDefault="005B1BD5" w:rsidP="005B1BD5">
      <w:pPr>
        <w:spacing w:after="200" w:line="276" w:lineRule="auto"/>
      </w:pPr>
    </w:p>
    <w:tbl>
      <w:tblPr>
        <w:tblStyle w:val="LightGrid-Accent6"/>
        <w:tblW w:w="9072" w:type="dxa"/>
        <w:tblInd w:w="108" w:type="dxa"/>
        <w:tblLook w:val="04A0" w:firstRow="1" w:lastRow="0" w:firstColumn="1" w:lastColumn="0" w:noHBand="0" w:noVBand="1"/>
      </w:tblPr>
      <w:tblGrid>
        <w:gridCol w:w="347"/>
        <w:gridCol w:w="8725"/>
      </w:tblGrid>
      <w:tr w:rsidR="005B1BD5" w:rsidRPr="005B1BD5" w14:paraId="40261C4D" w14:textId="77777777" w:rsidTr="004832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F79646" w:themeFill="accent6"/>
          </w:tcPr>
          <w:p w14:paraId="3209E1BF" w14:textId="77777777" w:rsidR="005B1BD5" w:rsidRPr="005B1BD5" w:rsidRDefault="005B1BD5" w:rsidP="005B1BD5">
            <w:pPr>
              <w:spacing w:after="0" w:line="240" w:lineRule="auto"/>
            </w:pPr>
            <w:r w:rsidRPr="005B1BD5">
              <w:rPr>
                <w:color w:val="FFFFFF" w:themeColor="background1"/>
              </w:rPr>
              <w:t>Governance</w:t>
            </w:r>
          </w:p>
        </w:tc>
      </w:tr>
      <w:tr w:rsidR="005B1BD5" w:rsidRPr="005B1BD5" w14:paraId="65F33493" w14:textId="77777777" w:rsidTr="00483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 w:type="dxa"/>
          </w:tcPr>
          <w:p w14:paraId="11188D7E" w14:textId="77777777" w:rsidR="005B1BD5" w:rsidRPr="005B1BD5" w:rsidRDefault="005B1BD5" w:rsidP="005B1BD5">
            <w:pPr>
              <w:spacing w:after="0" w:line="240" w:lineRule="auto"/>
            </w:pPr>
            <w:r w:rsidRPr="005B1BD5">
              <w:t>1</w:t>
            </w:r>
          </w:p>
        </w:tc>
        <w:tc>
          <w:tcPr>
            <w:tcW w:w="8725" w:type="dxa"/>
          </w:tcPr>
          <w:p w14:paraId="75F8D43E" w14:textId="77777777" w:rsidR="005B1BD5" w:rsidRPr="005B1BD5" w:rsidRDefault="005B1BD5" w:rsidP="005B1BD5">
            <w:pPr>
              <w:spacing w:after="0" w:line="240" w:lineRule="auto"/>
              <w:cnfStyle w:val="000000100000" w:firstRow="0" w:lastRow="0" w:firstColumn="0" w:lastColumn="0" w:oddVBand="0" w:evenVBand="0" w:oddHBand="1" w:evenHBand="0" w:firstRowFirstColumn="0" w:firstRowLastColumn="0" w:lastRowFirstColumn="0" w:lastRowLastColumn="0"/>
            </w:pPr>
            <w:r w:rsidRPr="005B1BD5">
              <w:t>Scrutiny report is presented to Board for comment/sign off.</w:t>
            </w:r>
          </w:p>
        </w:tc>
      </w:tr>
      <w:tr w:rsidR="005B1BD5" w:rsidRPr="005B1BD5" w14:paraId="6240923F" w14:textId="77777777" w:rsidTr="004832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 w:type="dxa"/>
          </w:tcPr>
          <w:p w14:paraId="3E34D487" w14:textId="77777777" w:rsidR="005B1BD5" w:rsidRPr="005B1BD5" w:rsidRDefault="005B1BD5" w:rsidP="005B1BD5">
            <w:pPr>
              <w:spacing w:after="0" w:line="240" w:lineRule="auto"/>
            </w:pPr>
            <w:r w:rsidRPr="005B1BD5">
              <w:t>2</w:t>
            </w:r>
          </w:p>
        </w:tc>
        <w:tc>
          <w:tcPr>
            <w:tcW w:w="8725" w:type="dxa"/>
          </w:tcPr>
          <w:p w14:paraId="0BCA12D1" w14:textId="77777777" w:rsidR="005B1BD5" w:rsidRPr="005B1BD5" w:rsidRDefault="005B1BD5" w:rsidP="005B1BD5">
            <w:pPr>
              <w:spacing w:after="0" w:line="240" w:lineRule="auto"/>
              <w:cnfStyle w:val="000000010000" w:firstRow="0" w:lastRow="0" w:firstColumn="0" w:lastColumn="0" w:oddVBand="0" w:evenVBand="0" w:oddHBand="0" w:evenHBand="1" w:firstRowFirstColumn="0" w:firstRowLastColumn="0" w:lastRowFirstColumn="0" w:lastRowLastColumn="0"/>
            </w:pPr>
            <w:r w:rsidRPr="005B1BD5">
              <w:t>Board delegate responsibility to Neighbourhood Committee to monitor the agreed action plan.</w:t>
            </w:r>
          </w:p>
        </w:tc>
      </w:tr>
    </w:tbl>
    <w:p w14:paraId="62376F2C" w14:textId="77777777" w:rsidR="005B1BD5" w:rsidRPr="005B1BD5" w:rsidRDefault="005B1BD5" w:rsidP="005B1BD5">
      <w:pPr>
        <w:spacing w:after="200" w:line="276" w:lineRule="auto"/>
      </w:pPr>
    </w:p>
    <w:tbl>
      <w:tblPr>
        <w:tblStyle w:val="LightGrid-Accent2"/>
        <w:tblW w:w="8964" w:type="dxa"/>
        <w:tblInd w:w="108" w:type="dxa"/>
        <w:tblLook w:val="04A0" w:firstRow="1" w:lastRow="0" w:firstColumn="1" w:lastColumn="0" w:noHBand="0" w:noVBand="1"/>
      </w:tblPr>
      <w:tblGrid>
        <w:gridCol w:w="347"/>
        <w:gridCol w:w="8617"/>
      </w:tblGrid>
      <w:tr w:rsidR="005B1BD5" w:rsidRPr="005B1BD5" w14:paraId="34B16851" w14:textId="77777777" w:rsidTr="004832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64" w:type="dxa"/>
            <w:gridSpan w:val="2"/>
            <w:shd w:val="clear" w:color="auto" w:fill="C00000"/>
          </w:tcPr>
          <w:p w14:paraId="03B0E798" w14:textId="77777777" w:rsidR="005B1BD5" w:rsidRPr="005B1BD5" w:rsidRDefault="005B1BD5" w:rsidP="005B1BD5">
            <w:pPr>
              <w:spacing w:after="0" w:line="240" w:lineRule="auto"/>
            </w:pPr>
            <w:r w:rsidRPr="005B1BD5">
              <w:rPr>
                <w:color w:val="FFFFFF" w:themeColor="background1"/>
              </w:rPr>
              <w:t>Monitoring</w:t>
            </w:r>
          </w:p>
        </w:tc>
      </w:tr>
      <w:tr w:rsidR="005B1BD5" w:rsidRPr="005B1BD5" w14:paraId="123C3F2D" w14:textId="77777777" w:rsidTr="00483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 w:type="dxa"/>
          </w:tcPr>
          <w:p w14:paraId="14FBCAD0" w14:textId="77777777" w:rsidR="005B1BD5" w:rsidRPr="005B1BD5" w:rsidRDefault="005B1BD5" w:rsidP="005B1BD5">
            <w:pPr>
              <w:spacing w:after="0" w:line="240" w:lineRule="auto"/>
            </w:pPr>
            <w:r w:rsidRPr="005B1BD5">
              <w:t>1</w:t>
            </w:r>
          </w:p>
        </w:tc>
        <w:tc>
          <w:tcPr>
            <w:tcW w:w="8725" w:type="dxa"/>
          </w:tcPr>
          <w:p w14:paraId="1AA049CF" w14:textId="77777777" w:rsidR="005B1BD5" w:rsidRPr="005B1BD5" w:rsidRDefault="005B1BD5" w:rsidP="005B1BD5">
            <w:pPr>
              <w:spacing w:after="0" w:line="240" w:lineRule="auto"/>
              <w:cnfStyle w:val="000000100000" w:firstRow="0" w:lastRow="0" w:firstColumn="0" w:lastColumn="0" w:oddVBand="0" w:evenVBand="0" w:oddHBand="1" w:evenHBand="0" w:firstRowFirstColumn="0" w:firstRowLastColumn="0" w:lastRowFirstColumn="0" w:lastRowLastColumn="0"/>
            </w:pPr>
            <w:r w:rsidRPr="005B1BD5">
              <w:t>Action plan is uploaded to covalent with delegated responsibility for each action.</w:t>
            </w:r>
          </w:p>
        </w:tc>
      </w:tr>
      <w:tr w:rsidR="005B1BD5" w:rsidRPr="005B1BD5" w14:paraId="7516DC08" w14:textId="77777777" w:rsidTr="004832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 w:type="dxa"/>
          </w:tcPr>
          <w:p w14:paraId="2C5064EF" w14:textId="77777777" w:rsidR="005B1BD5" w:rsidRPr="005B1BD5" w:rsidRDefault="005B1BD5" w:rsidP="005B1BD5">
            <w:pPr>
              <w:spacing w:after="0" w:line="240" w:lineRule="auto"/>
            </w:pPr>
            <w:r w:rsidRPr="005B1BD5">
              <w:t>2</w:t>
            </w:r>
          </w:p>
        </w:tc>
        <w:tc>
          <w:tcPr>
            <w:tcW w:w="8725" w:type="dxa"/>
          </w:tcPr>
          <w:p w14:paraId="233CF885" w14:textId="77777777" w:rsidR="005B1BD5" w:rsidRPr="005B1BD5" w:rsidRDefault="005B1BD5" w:rsidP="005B1BD5">
            <w:pPr>
              <w:spacing w:after="0" w:line="240" w:lineRule="auto"/>
              <w:cnfStyle w:val="000000010000" w:firstRow="0" w:lastRow="0" w:firstColumn="0" w:lastColumn="0" w:oddVBand="0" w:evenVBand="0" w:oddHBand="0" w:evenHBand="1" w:firstRowFirstColumn="0" w:firstRowLastColumn="0" w:lastRowFirstColumn="0" w:lastRowLastColumn="0"/>
            </w:pPr>
            <w:r w:rsidRPr="005B1BD5">
              <w:t>Quarterly reports to Neighbourhood Committee on progress against agreed actions.</w:t>
            </w:r>
          </w:p>
        </w:tc>
      </w:tr>
      <w:tr w:rsidR="005B1BD5" w:rsidRPr="005B1BD5" w14:paraId="6A548119" w14:textId="77777777" w:rsidTr="00483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 w:type="dxa"/>
          </w:tcPr>
          <w:p w14:paraId="09041752" w14:textId="77777777" w:rsidR="005B1BD5" w:rsidRPr="005B1BD5" w:rsidRDefault="005B1BD5" w:rsidP="005B1BD5">
            <w:pPr>
              <w:spacing w:after="0" w:line="240" w:lineRule="auto"/>
            </w:pPr>
            <w:r w:rsidRPr="005B1BD5">
              <w:t>3</w:t>
            </w:r>
          </w:p>
        </w:tc>
        <w:tc>
          <w:tcPr>
            <w:tcW w:w="8725" w:type="dxa"/>
          </w:tcPr>
          <w:p w14:paraId="7CFF545D" w14:textId="77777777" w:rsidR="005B1BD5" w:rsidRPr="005B1BD5" w:rsidRDefault="005B1BD5" w:rsidP="005B1BD5">
            <w:pPr>
              <w:spacing w:after="0" w:line="240" w:lineRule="auto"/>
              <w:cnfStyle w:val="000000100000" w:firstRow="0" w:lastRow="0" w:firstColumn="0" w:lastColumn="0" w:oddVBand="0" w:evenVBand="0" w:oddHBand="1" w:evenHBand="0" w:firstRowFirstColumn="0" w:firstRowLastColumn="0" w:lastRowFirstColumn="0" w:lastRowLastColumn="0"/>
            </w:pPr>
            <w:r w:rsidRPr="005B1BD5">
              <w:t>Report, findings, recommendations and action plan are uploaded onto Plus Dane website and reported in Unity.</w:t>
            </w:r>
          </w:p>
        </w:tc>
      </w:tr>
    </w:tbl>
    <w:p w14:paraId="46E98C1A" w14:textId="77777777" w:rsidR="005B1BD5" w:rsidRPr="005B1BD5" w:rsidRDefault="005B1BD5" w:rsidP="005B1BD5">
      <w:pPr>
        <w:spacing w:after="200" w:line="276" w:lineRule="auto"/>
      </w:pPr>
    </w:p>
    <w:p w14:paraId="08B08A21" w14:textId="77777777" w:rsidR="005B1BD5" w:rsidRPr="005B1BD5" w:rsidRDefault="005B1BD5" w:rsidP="005B1BD5">
      <w:pPr>
        <w:spacing w:after="200" w:line="276" w:lineRule="auto"/>
      </w:pPr>
    </w:p>
    <w:p w14:paraId="77AFCECE" w14:textId="77777777" w:rsidR="005B1BD5" w:rsidRPr="005B1BD5" w:rsidRDefault="005B1BD5" w:rsidP="005B1BD5">
      <w:pPr>
        <w:spacing w:after="200" w:line="276" w:lineRule="auto"/>
      </w:pPr>
    </w:p>
    <w:p w14:paraId="2E9DA53B" w14:textId="77777777" w:rsidR="005B1BD5" w:rsidRPr="005B1BD5" w:rsidRDefault="005B1BD5" w:rsidP="005B1BD5">
      <w:pPr>
        <w:spacing w:after="200" w:line="276" w:lineRule="auto"/>
      </w:pPr>
    </w:p>
    <w:p w14:paraId="70D88D97" w14:textId="77777777" w:rsidR="005B1BD5" w:rsidRPr="005B1BD5" w:rsidRDefault="005B1BD5" w:rsidP="005B1BD5">
      <w:pPr>
        <w:spacing w:after="200" w:line="276" w:lineRule="auto"/>
      </w:pPr>
    </w:p>
    <w:p w14:paraId="3EBCCCCC" w14:textId="77777777" w:rsidR="005B1BD5" w:rsidRDefault="005B1BD5" w:rsidP="00E954E0">
      <w:pPr>
        <w:spacing w:after="240"/>
        <w:rPr>
          <w:rFonts w:ascii="Arial" w:hAnsi="Arial" w:cs="Arial"/>
          <w:color w:val="000000"/>
          <w:sz w:val="24"/>
          <w:szCs w:val="24"/>
        </w:rPr>
      </w:pPr>
    </w:p>
    <w:p w14:paraId="6C097A29" w14:textId="77777777" w:rsidR="005B1BD5" w:rsidRDefault="005B1BD5" w:rsidP="00E954E0">
      <w:pPr>
        <w:spacing w:after="240"/>
        <w:rPr>
          <w:rFonts w:ascii="Arial" w:hAnsi="Arial" w:cs="Arial"/>
          <w:color w:val="000000"/>
          <w:sz w:val="24"/>
          <w:szCs w:val="24"/>
        </w:rPr>
      </w:pPr>
    </w:p>
    <w:p w14:paraId="42A05EBF" w14:textId="77777777" w:rsidR="005B1BD5" w:rsidRPr="00547072" w:rsidRDefault="005B1BD5" w:rsidP="00E954E0">
      <w:pPr>
        <w:spacing w:after="240"/>
        <w:rPr>
          <w:rFonts w:ascii="Arial" w:hAnsi="Arial" w:cs="Arial"/>
          <w:color w:val="000000"/>
          <w:sz w:val="24"/>
          <w:szCs w:val="24"/>
        </w:rPr>
      </w:pPr>
    </w:p>
    <w:p w14:paraId="1D5F95F0" w14:textId="77777777" w:rsidR="00BC5D0D" w:rsidRDefault="00BC5D0D"/>
    <w:sectPr w:rsidR="00BC5D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7CEA9" w14:textId="77777777" w:rsidR="005B1773" w:rsidRDefault="005B1773">
      <w:pPr>
        <w:spacing w:after="0" w:line="240" w:lineRule="auto"/>
      </w:pPr>
      <w:r>
        <w:separator/>
      </w:r>
    </w:p>
  </w:endnote>
  <w:endnote w:type="continuationSeparator" w:id="0">
    <w:p w14:paraId="52D0312B" w14:textId="77777777" w:rsidR="005B1773" w:rsidRDefault="005B1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139698"/>
      <w:docPartObj>
        <w:docPartGallery w:val="Page Numbers (Bottom of Page)"/>
        <w:docPartUnique/>
      </w:docPartObj>
    </w:sdtPr>
    <w:sdtEndPr>
      <w:rPr>
        <w:noProof/>
      </w:rPr>
    </w:sdtEndPr>
    <w:sdtContent>
      <w:p w14:paraId="48381F31" w14:textId="65A304AA" w:rsidR="005B1773" w:rsidRDefault="005B1773">
        <w:pPr>
          <w:pStyle w:val="Footer"/>
          <w:jc w:val="center"/>
        </w:pPr>
        <w:r>
          <w:fldChar w:fldCharType="begin"/>
        </w:r>
        <w:r>
          <w:instrText xml:space="preserve"> PAGE   \* MERGEFORMAT </w:instrText>
        </w:r>
        <w:r>
          <w:fldChar w:fldCharType="separate"/>
        </w:r>
        <w:r w:rsidR="00FA155F">
          <w:rPr>
            <w:noProof/>
          </w:rPr>
          <w:t>1</w:t>
        </w:r>
        <w:r>
          <w:rPr>
            <w:noProof/>
          </w:rPr>
          <w:fldChar w:fldCharType="end"/>
        </w:r>
      </w:p>
    </w:sdtContent>
  </w:sdt>
  <w:p w14:paraId="2C116F65" w14:textId="77777777" w:rsidR="005B1773" w:rsidRDefault="005B1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7D5C7" w14:textId="77777777" w:rsidR="005B1773" w:rsidRDefault="005B1773">
      <w:pPr>
        <w:spacing w:after="0" w:line="240" w:lineRule="auto"/>
      </w:pPr>
      <w:r>
        <w:separator/>
      </w:r>
    </w:p>
  </w:footnote>
  <w:footnote w:type="continuationSeparator" w:id="0">
    <w:p w14:paraId="02A118FA" w14:textId="77777777" w:rsidR="005B1773" w:rsidRDefault="005B17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4.5pt;height:8in;visibility:visible;mso-wrap-style:square" o:bullet="t">
        <v:imagedata r:id="rId1" o:title=""/>
      </v:shape>
    </w:pict>
  </w:numPicBullet>
  <w:abstractNum w:abstractNumId="0" w15:restartNumberingAfterBreak="0">
    <w:nsid w:val="03D41A62"/>
    <w:multiLevelType w:val="hybridMultilevel"/>
    <w:tmpl w:val="7AF442EC"/>
    <w:lvl w:ilvl="0" w:tplc="A4ACFFD8">
      <w:start w:val="1"/>
      <w:numFmt w:val="decimal"/>
      <w:lvlText w:val="%1."/>
      <w:lvlJc w:val="left"/>
      <w:pPr>
        <w:ind w:left="360" w:hanging="360"/>
      </w:pPr>
      <w:rPr>
        <w:rFonts w:hint="default"/>
        <w:b/>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2479D8"/>
    <w:multiLevelType w:val="hybridMultilevel"/>
    <w:tmpl w:val="1EE8FE10"/>
    <w:lvl w:ilvl="0" w:tplc="58645BA2">
      <w:start w:val="1"/>
      <w:numFmt w:val="decimal"/>
      <w:lvlText w:val="%1."/>
      <w:lvlJc w:val="left"/>
      <w:pPr>
        <w:ind w:left="720" w:hanging="360"/>
      </w:pPr>
      <w:rPr>
        <w:rFonts w:ascii="Arial" w:eastAsiaTheme="minorHAnsi"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413F5C"/>
    <w:multiLevelType w:val="hybridMultilevel"/>
    <w:tmpl w:val="0862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9E314F"/>
    <w:multiLevelType w:val="hybridMultilevel"/>
    <w:tmpl w:val="0AFA55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BF469B6"/>
    <w:multiLevelType w:val="hybridMultilevel"/>
    <w:tmpl w:val="AEF09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F50864"/>
    <w:multiLevelType w:val="hybridMultilevel"/>
    <w:tmpl w:val="31F86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1429E5"/>
    <w:multiLevelType w:val="hybridMultilevel"/>
    <w:tmpl w:val="C5780F30"/>
    <w:lvl w:ilvl="0" w:tplc="F8128ED0">
      <w:start w:val="1"/>
      <w:numFmt w:val="bullet"/>
      <w:lvlText w:val=""/>
      <w:lvlPicBulletId w:val="0"/>
      <w:lvlJc w:val="left"/>
      <w:pPr>
        <w:tabs>
          <w:tab w:val="num" w:pos="720"/>
        </w:tabs>
        <w:ind w:left="720" w:hanging="360"/>
      </w:pPr>
      <w:rPr>
        <w:rFonts w:ascii="Symbol" w:hAnsi="Symbol" w:hint="default"/>
      </w:rPr>
    </w:lvl>
    <w:lvl w:ilvl="1" w:tplc="633E96B2" w:tentative="1">
      <w:start w:val="1"/>
      <w:numFmt w:val="bullet"/>
      <w:lvlText w:val=""/>
      <w:lvlJc w:val="left"/>
      <w:pPr>
        <w:tabs>
          <w:tab w:val="num" w:pos="1440"/>
        </w:tabs>
        <w:ind w:left="1440" w:hanging="360"/>
      </w:pPr>
      <w:rPr>
        <w:rFonts w:ascii="Symbol" w:hAnsi="Symbol" w:hint="default"/>
      </w:rPr>
    </w:lvl>
    <w:lvl w:ilvl="2" w:tplc="AA48260A" w:tentative="1">
      <w:start w:val="1"/>
      <w:numFmt w:val="bullet"/>
      <w:lvlText w:val=""/>
      <w:lvlJc w:val="left"/>
      <w:pPr>
        <w:tabs>
          <w:tab w:val="num" w:pos="2160"/>
        </w:tabs>
        <w:ind w:left="2160" w:hanging="360"/>
      </w:pPr>
      <w:rPr>
        <w:rFonts w:ascii="Symbol" w:hAnsi="Symbol" w:hint="default"/>
      </w:rPr>
    </w:lvl>
    <w:lvl w:ilvl="3" w:tplc="AA445F2E" w:tentative="1">
      <w:start w:val="1"/>
      <w:numFmt w:val="bullet"/>
      <w:lvlText w:val=""/>
      <w:lvlJc w:val="left"/>
      <w:pPr>
        <w:tabs>
          <w:tab w:val="num" w:pos="2880"/>
        </w:tabs>
        <w:ind w:left="2880" w:hanging="360"/>
      </w:pPr>
      <w:rPr>
        <w:rFonts w:ascii="Symbol" w:hAnsi="Symbol" w:hint="default"/>
      </w:rPr>
    </w:lvl>
    <w:lvl w:ilvl="4" w:tplc="0010C9F4" w:tentative="1">
      <w:start w:val="1"/>
      <w:numFmt w:val="bullet"/>
      <w:lvlText w:val=""/>
      <w:lvlJc w:val="left"/>
      <w:pPr>
        <w:tabs>
          <w:tab w:val="num" w:pos="3600"/>
        </w:tabs>
        <w:ind w:left="3600" w:hanging="360"/>
      </w:pPr>
      <w:rPr>
        <w:rFonts w:ascii="Symbol" w:hAnsi="Symbol" w:hint="default"/>
      </w:rPr>
    </w:lvl>
    <w:lvl w:ilvl="5" w:tplc="4EEC4976" w:tentative="1">
      <w:start w:val="1"/>
      <w:numFmt w:val="bullet"/>
      <w:lvlText w:val=""/>
      <w:lvlJc w:val="left"/>
      <w:pPr>
        <w:tabs>
          <w:tab w:val="num" w:pos="4320"/>
        </w:tabs>
        <w:ind w:left="4320" w:hanging="360"/>
      </w:pPr>
      <w:rPr>
        <w:rFonts w:ascii="Symbol" w:hAnsi="Symbol" w:hint="default"/>
      </w:rPr>
    </w:lvl>
    <w:lvl w:ilvl="6" w:tplc="831AEB4A" w:tentative="1">
      <w:start w:val="1"/>
      <w:numFmt w:val="bullet"/>
      <w:lvlText w:val=""/>
      <w:lvlJc w:val="left"/>
      <w:pPr>
        <w:tabs>
          <w:tab w:val="num" w:pos="5040"/>
        </w:tabs>
        <w:ind w:left="5040" w:hanging="360"/>
      </w:pPr>
      <w:rPr>
        <w:rFonts w:ascii="Symbol" w:hAnsi="Symbol" w:hint="default"/>
      </w:rPr>
    </w:lvl>
    <w:lvl w:ilvl="7" w:tplc="36CA766A" w:tentative="1">
      <w:start w:val="1"/>
      <w:numFmt w:val="bullet"/>
      <w:lvlText w:val=""/>
      <w:lvlJc w:val="left"/>
      <w:pPr>
        <w:tabs>
          <w:tab w:val="num" w:pos="5760"/>
        </w:tabs>
        <w:ind w:left="5760" w:hanging="360"/>
      </w:pPr>
      <w:rPr>
        <w:rFonts w:ascii="Symbol" w:hAnsi="Symbol" w:hint="default"/>
      </w:rPr>
    </w:lvl>
    <w:lvl w:ilvl="8" w:tplc="1E08631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2BA0D53"/>
    <w:multiLevelType w:val="hybridMultilevel"/>
    <w:tmpl w:val="D22C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2523CE"/>
    <w:multiLevelType w:val="hybridMultilevel"/>
    <w:tmpl w:val="7AFC7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7B01DB"/>
    <w:multiLevelType w:val="hybridMultilevel"/>
    <w:tmpl w:val="EB5A8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D00D72"/>
    <w:multiLevelType w:val="hybridMultilevel"/>
    <w:tmpl w:val="FCE2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DD596E"/>
    <w:multiLevelType w:val="hybridMultilevel"/>
    <w:tmpl w:val="D77A0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3B61E2"/>
    <w:multiLevelType w:val="hybridMultilevel"/>
    <w:tmpl w:val="CBCA7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12"/>
  </w:num>
  <w:num w:numId="5">
    <w:abstractNumId w:val="7"/>
  </w:num>
  <w:num w:numId="6">
    <w:abstractNumId w:val="8"/>
  </w:num>
  <w:num w:numId="7">
    <w:abstractNumId w:val="2"/>
  </w:num>
  <w:num w:numId="8">
    <w:abstractNumId w:val="0"/>
  </w:num>
  <w:num w:numId="9">
    <w:abstractNumId w:val="1"/>
  </w:num>
  <w:num w:numId="10">
    <w:abstractNumId w:val="3"/>
  </w:num>
  <w:num w:numId="11">
    <w:abstractNumId w:val="6"/>
  </w:num>
  <w:num w:numId="12">
    <w:abstractNumId w:val="5"/>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a Howarth">
    <w15:presenceInfo w15:providerId="AD" w15:userId="S-1-5-21-3526116298-4217529120-3262747008-196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E0"/>
    <w:rsid w:val="00004810"/>
    <w:rsid w:val="00022907"/>
    <w:rsid w:val="000274C8"/>
    <w:rsid w:val="000771F7"/>
    <w:rsid w:val="00084996"/>
    <w:rsid w:val="000878C5"/>
    <w:rsid w:val="000B138B"/>
    <w:rsid w:val="000B6EB5"/>
    <w:rsid w:val="000C2F36"/>
    <w:rsid w:val="000F73ED"/>
    <w:rsid w:val="001027B1"/>
    <w:rsid w:val="00126B29"/>
    <w:rsid w:val="00160761"/>
    <w:rsid w:val="00246AD9"/>
    <w:rsid w:val="00262639"/>
    <w:rsid w:val="00295A15"/>
    <w:rsid w:val="002A1DBF"/>
    <w:rsid w:val="002B7393"/>
    <w:rsid w:val="002F351A"/>
    <w:rsid w:val="0031491A"/>
    <w:rsid w:val="00317A45"/>
    <w:rsid w:val="0034687A"/>
    <w:rsid w:val="00361EC8"/>
    <w:rsid w:val="00363DDB"/>
    <w:rsid w:val="00390FA9"/>
    <w:rsid w:val="003912B5"/>
    <w:rsid w:val="003B1FE8"/>
    <w:rsid w:val="003D3895"/>
    <w:rsid w:val="003F3B44"/>
    <w:rsid w:val="00422638"/>
    <w:rsid w:val="004519DE"/>
    <w:rsid w:val="004571E2"/>
    <w:rsid w:val="00491CEF"/>
    <w:rsid w:val="00497A50"/>
    <w:rsid w:val="005106D5"/>
    <w:rsid w:val="00584BBE"/>
    <w:rsid w:val="005B1773"/>
    <w:rsid w:val="005B1BD5"/>
    <w:rsid w:val="005F303A"/>
    <w:rsid w:val="00630A44"/>
    <w:rsid w:val="006345D6"/>
    <w:rsid w:val="00641926"/>
    <w:rsid w:val="00680506"/>
    <w:rsid w:val="00693D3E"/>
    <w:rsid w:val="006F3C7B"/>
    <w:rsid w:val="007261E5"/>
    <w:rsid w:val="00762550"/>
    <w:rsid w:val="007A4051"/>
    <w:rsid w:val="007C3582"/>
    <w:rsid w:val="007E0007"/>
    <w:rsid w:val="007E6968"/>
    <w:rsid w:val="008102E1"/>
    <w:rsid w:val="00852A03"/>
    <w:rsid w:val="00860A19"/>
    <w:rsid w:val="00880B18"/>
    <w:rsid w:val="00885A93"/>
    <w:rsid w:val="008A212D"/>
    <w:rsid w:val="008A666E"/>
    <w:rsid w:val="008A7028"/>
    <w:rsid w:val="008B3984"/>
    <w:rsid w:val="008B58E4"/>
    <w:rsid w:val="008C0776"/>
    <w:rsid w:val="00900BAA"/>
    <w:rsid w:val="00907776"/>
    <w:rsid w:val="00927048"/>
    <w:rsid w:val="00942996"/>
    <w:rsid w:val="009951E4"/>
    <w:rsid w:val="009A1D53"/>
    <w:rsid w:val="009B571A"/>
    <w:rsid w:val="009C0928"/>
    <w:rsid w:val="009C1FDC"/>
    <w:rsid w:val="009C5A94"/>
    <w:rsid w:val="00A25650"/>
    <w:rsid w:val="00A43EF5"/>
    <w:rsid w:val="00A718E3"/>
    <w:rsid w:val="00AC0390"/>
    <w:rsid w:val="00AC0F88"/>
    <w:rsid w:val="00AD383F"/>
    <w:rsid w:val="00B313CB"/>
    <w:rsid w:val="00B325FA"/>
    <w:rsid w:val="00B51557"/>
    <w:rsid w:val="00B678FE"/>
    <w:rsid w:val="00B8294D"/>
    <w:rsid w:val="00BA6847"/>
    <w:rsid w:val="00BC2231"/>
    <w:rsid w:val="00BC5D0D"/>
    <w:rsid w:val="00BD1F74"/>
    <w:rsid w:val="00BE6E69"/>
    <w:rsid w:val="00CB36D3"/>
    <w:rsid w:val="00CD7529"/>
    <w:rsid w:val="00CF0A3C"/>
    <w:rsid w:val="00D02771"/>
    <w:rsid w:val="00DA22D4"/>
    <w:rsid w:val="00DA671B"/>
    <w:rsid w:val="00DB1DC9"/>
    <w:rsid w:val="00DC6C03"/>
    <w:rsid w:val="00DE47E7"/>
    <w:rsid w:val="00DF1FC6"/>
    <w:rsid w:val="00DF7F6B"/>
    <w:rsid w:val="00E155F2"/>
    <w:rsid w:val="00E36C42"/>
    <w:rsid w:val="00E43E41"/>
    <w:rsid w:val="00E608B8"/>
    <w:rsid w:val="00E85F33"/>
    <w:rsid w:val="00E91FE6"/>
    <w:rsid w:val="00E954E0"/>
    <w:rsid w:val="00EB4608"/>
    <w:rsid w:val="00EC0CB5"/>
    <w:rsid w:val="00ED42F9"/>
    <w:rsid w:val="00F02CBD"/>
    <w:rsid w:val="00F15830"/>
    <w:rsid w:val="00F47E8D"/>
    <w:rsid w:val="00F844EC"/>
    <w:rsid w:val="00F92729"/>
    <w:rsid w:val="00FA155F"/>
    <w:rsid w:val="00FB77C4"/>
    <w:rsid w:val="36FC9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CC03BF"/>
  <w15:docId w15:val="{E132548F-6115-4F16-AC61-16377AB8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4E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4E0"/>
    <w:pPr>
      <w:ind w:left="720"/>
      <w:contextualSpacing/>
    </w:pPr>
  </w:style>
  <w:style w:type="paragraph" w:styleId="Footer">
    <w:name w:val="footer"/>
    <w:basedOn w:val="Normal"/>
    <w:link w:val="FooterChar"/>
    <w:uiPriority w:val="99"/>
    <w:unhideWhenUsed/>
    <w:rsid w:val="00E95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4E0"/>
  </w:style>
  <w:style w:type="paragraph" w:customStyle="1" w:styleId="m-4042319945627979357p1">
    <w:name w:val="m_-4042319945627979357p1"/>
    <w:basedOn w:val="Normal"/>
    <w:rsid w:val="00E954E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95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5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830"/>
    <w:rPr>
      <w:rFonts w:ascii="Tahoma" w:hAnsi="Tahoma" w:cs="Tahoma"/>
      <w:sz w:val="16"/>
      <w:szCs w:val="16"/>
    </w:rPr>
  </w:style>
  <w:style w:type="character" w:styleId="CommentReference">
    <w:name w:val="annotation reference"/>
    <w:basedOn w:val="DefaultParagraphFont"/>
    <w:uiPriority w:val="99"/>
    <w:semiHidden/>
    <w:unhideWhenUsed/>
    <w:rsid w:val="00F15830"/>
    <w:rPr>
      <w:sz w:val="16"/>
      <w:szCs w:val="16"/>
    </w:rPr>
  </w:style>
  <w:style w:type="paragraph" w:styleId="CommentText">
    <w:name w:val="annotation text"/>
    <w:basedOn w:val="Normal"/>
    <w:link w:val="CommentTextChar"/>
    <w:uiPriority w:val="99"/>
    <w:semiHidden/>
    <w:unhideWhenUsed/>
    <w:rsid w:val="00F15830"/>
    <w:pPr>
      <w:spacing w:line="240" w:lineRule="auto"/>
    </w:pPr>
    <w:rPr>
      <w:sz w:val="20"/>
      <w:szCs w:val="20"/>
    </w:rPr>
  </w:style>
  <w:style w:type="character" w:customStyle="1" w:styleId="CommentTextChar">
    <w:name w:val="Comment Text Char"/>
    <w:basedOn w:val="DefaultParagraphFont"/>
    <w:link w:val="CommentText"/>
    <w:uiPriority w:val="99"/>
    <w:semiHidden/>
    <w:rsid w:val="00F15830"/>
    <w:rPr>
      <w:sz w:val="20"/>
      <w:szCs w:val="20"/>
    </w:rPr>
  </w:style>
  <w:style w:type="paragraph" w:styleId="CommentSubject">
    <w:name w:val="annotation subject"/>
    <w:basedOn w:val="CommentText"/>
    <w:next w:val="CommentText"/>
    <w:link w:val="CommentSubjectChar"/>
    <w:uiPriority w:val="99"/>
    <w:semiHidden/>
    <w:unhideWhenUsed/>
    <w:rsid w:val="00F15830"/>
    <w:rPr>
      <w:b/>
      <w:bCs/>
    </w:rPr>
  </w:style>
  <w:style w:type="character" w:customStyle="1" w:styleId="CommentSubjectChar">
    <w:name w:val="Comment Subject Char"/>
    <w:basedOn w:val="CommentTextChar"/>
    <w:link w:val="CommentSubject"/>
    <w:uiPriority w:val="99"/>
    <w:semiHidden/>
    <w:rsid w:val="00F15830"/>
    <w:rPr>
      <w:b/>
      <w:bCs/>
      <w:sz w:val="20"/>
      <w:szCs w:val="20"/>
    </w:rPr>
  </w:style>
  <w:style w:type="table" w:styleId="LightGrid-Accent3">
    <w:name w:val="Light Grid Accent 3"/>
    <w:basedOn w:val="TableNormal"/>
    <w:uiPriority w:val="62"/>
    <w:rsid w:val="005B1BD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5B1BD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5B1BD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5B1BD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2">
    <w:name w:val="Light Grid Accent 2"/>
    <w:basedOn w:val="TableNormal"/>
    <w:uiPriority w:val="62"/>
    <w:rsid w:val="005B1BD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E56E35-5E6F-46B8-8697-AFE57CDB0740}" type="doc">
      <dgm:prSet loTypeId="urn:microsoft.com/office/officeart/2005/8/layout/cycle2" loCatId="cycle" qsTypeId="urn:microsoft.com/office/officeart/2005/8/quickstyle/simple1" qsCatId="simple" csTypeId="urn:microsoft.com/office/officeart/2005/8/colors/colorful1" csCatId="colorful" phldr="1"/>
      <dgm:spPr/>
      <dgm:t>
        <a:bodyPr/>
        <a:lstStyle/>
        <a:p>
          <a:endParaRPr lang="en-GB"/>
        </a:p>
      </dgm:t>
    </dgm:pt>
    <dgm:pt modelId="{2A2638DA-BFDF-4543-B6A0-4CE0E5B34F74}">
      <dgm:prSet phldrT="[Text]" custT="1"/>
      <dgm:spPr>
        <a:xfrm>
          <a:off x="1962806" y="964"/>
          <a:ext cx="827361" cy="827361"/>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00" b="0">
              <a:solidFill>
                <a:sysClr val="window" lastClr="FFFFFF"/>
              </a:solidFill>
              <a:latin typeface="Calibri"/>
              <a:ea typeface="+mn-ea"/>
              <a:cs typeface="+mn-cs"/>
            </a:rPr>
            <a:t>Scrutiny</a:t>
          </a:r>
          <a:r>
            <a:rPr lang="en-GB" sz="900">
              <a:solidFill>
                <a:sysClr val="window" lastClr="FFFFFF"/>
              </a:solidFill>
              <a:latin typeface="Calibri"/>
              <a:ea typeface="+mn-ea"/>
              <a:cs typeface="+mn-cs"/>
            </a:rPr>
            <a:t> Preparation</a:t>
          </a:r>
        </a:p>
      </dgm:t>
    </dgm:pt>
    <dgm:pt modelId="{F658D10C-0A32-4503-82F4-18E332B29198}" type="parTrans" cxnId="{9099FC9D-94EC-49F1-95ED-6B13A0082EC3}">
      <dgm:prSet/>
      <dgm:spPr/>
      <dgm:t>
        <a:bodyPr/>
        <a:lstStyle/>
        <a:p>
          <a:endParaRPr lang="en-GB"/>
        </a:p>
      </dgm:t>
    </dgm:pt>
    <dgm:pt modelId="{8B25828B-BFAF-470B-ABB2-B4A6E8A650E9}" type="sibTrans" cxnId="{9099FC9D-94EC-49F1-95ED-6B13A0082EC3}">
      <dgm:prSet/>
      <dgm:spPr>
        <a:xfrm rot="1800000">
          <a:off x="2799132" y="582589"/>
          <a:ext cx="220132" cy="279234"/>
        </a:xfrm>
        <a:prstGeom prst="rightArrow">
          <a:avLst>
            <a:gd name="adj1" fmla="val 60000"/>
            <a:gd name="adj2" fmla="val 50000"/>
          </a:avLst>
        </a:prstGeom>
        <a:solidFill>
          <a:srgbClr val="C0504D">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BD93FB87-948A-4027-9FED-78B07C2ECAB7}">
      <dgm:prSet phldrT="[Text]" custT="1"/>
      <dgm:spPr>
        <a:xfrm>
          <a:off x="3039020" y="622317"/>
          <a:ext cx="827361" cy="827361"/>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900" b="0">
              <a:solidFill>
                <a:sysClr val="window" lastClr="FFFFFF"/>
              </a:solidFill>
              <a:latin typeface="Calibri"/>
              <a:ea typeface="+mn-ea"/>
              <a:cs typeface="+mn-cs"/>
            </a:rPr>
            <a:t>Scrutiny Scoping</a:t>
          </a:r>
        </a:p>
      </dgm:t>
    </dgm:pt>
    <dgm:pt modelId="{888903FB-3492-4A1B-92BE-D64354655BEA}" type="parTrans" cxnId="{0C16ED3D-EE5E-4798-908E-E4632ED7244B}">
      <dgm:prSet/>
      <dgm:spPr/>
      <dgm:t>
        <a:bodyPr/>
        <a:lstStyle/>
        <a:p>
          <a:endParaRPr lang="en-GB"/>
        </a:p>
      </dgm:t>
    </dgm:pt>
    <dgm:pt modelId="{660EBBF8-E5DB-420D-B954-0F67005174DD}" type="sibTrans" cxnId="{0C16ED3D-EE5E-4798-908E-E4632ED7244B}">
      <dgm:prSet/>
      <dgm:spPr>
        <a:xfrm rot="5400000">
          <a:off x="3342635" y="1511502"/>
          <a:ext cx="220132" cy="279234"/>
        </a:xfrm>
        <a:prstGeom prst="rightArrow">
          <a:avLst>
            <a:gd name="adj1" fmla="val 60000"/>
            <a:gd name="adj2" fmla="val 50000"/>
          </a:avLst>
        </a:prstGeom>
        <a:solidFill>
          <a:srgbClr val="9BBB59">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4AE727DB-C69E-4DFD-9C71-E3DD37A4D9E0}">
      <dgm:prSet phldrT="[Text]"/>
      <dgm:spPr>
        <a:xfrm>
          <a:off x="3039020" y="1865021"/>
          <a:ext cx="827361" cy="827361"/>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Scrutiny</a:t>
          </a:r>
        </a:p>
      </dgm:t>
    </dgm:pt>
    <dgm:pt modelId="{2F249416-35A3-4D81-A9FC-840F685174BA}" type="parTrans" cxnId="{A8444458-7E3D-449C-B698-BAF638C1CAA4}">
      <dgm:prSet/>
      <dgm:spPr/>
      <dgm:t>
        <a:bodyPr/>
        <a:lstStyle/>
        <a:p>
          <a:endParaRPr lang="en-GB"/>
        </a:p>
      </dgm:t>
    </dgm:pt>
    <dgm:pt modelId="{ECFF8C47-8B84-4D49-8339-7B5F550CF982}" type="sibTrans" cxnId="{A8444458-7E3D-449C-B698-BAF638C1CAA4}">
      <dgm:prSet/>
      <dgm:spPr>
        <a:xfrm rot="9000000">
          <a:off x="2809923" y="2446646"/>
          <a:ext cx="220132" cy="279234"/>
        </a:xfrm>
        <a:prstGeom prst="rightArrow">
          <a:avLst>
            <a:gd name="adj1" fmla="val 60000"/>
            <a:gd name="adj2" fmla="val 50000"/>
          </a:avLst>
        </a:prstGeom>
        <a:solidFill>
          <a:srgbClr val="8064A2">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CE33EAF9-9374-4E80-8F48-3EC50FAFF419}">
      <dgm:prSet phldrT="[Text]"/>
      <dgm:spPr>
        <a:xfrm>
          <a:off x="1962806" y="2486374"/>
          <a:ext cx="827361" cy="827361"/>
        </a:xfrm>
        <a:prstGeom prst="ellipse">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Scrutiny Report</a:t>
          </a:r>
        </a:p>
      </dgm:t>
    </dgm:pt>
    <dgm:pt modelId="{635B44FB-49C3-4D0D-808A-7E45466B9521}" type="parTrans" cxnId="{3D65A804-CC73-4724-B000-CAB999FBAEC6}">
      <dgm:prSet/>
      <dgm:spPr/>
      <dgm:t>
        <a:bodyPr/>
        <a:lstStyle/>
        <a:p>
          <a:endParaRPr lang="en-GB"/>
        </a:p>
      </dgm:t>
    </dgm:pt>
    <dgm:pt modelId="{6A100579-B819-477E-AA62-C0503D5F1555}" type="sibTrans" cxnId="{3D65A804-CC73-4724-B000-CAB999FBAEC6}">
      <dgm:prSet/>
      <dgm:spPr>
        <a:xfrm rot="12600000">
          <a:off x="1733709" y="2452876"/>
          <a:ext cx="220132" cy="279234"/>
        </a:xfrm>
        <a:prstGeom prst="rightArrow">
          <a:avLst>
            <a:gd name="adj1" fmla="val 60000"/>
            <a:gd name="adj2" fmla="val 50000"/>
          </a:avLst>
        </a:prstGeom>
        <a:solidFill>
          <a:srgbClr val="4BACC6">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73ED2FD5-4991-47B5-872D-96CD67C17AB6}">
      <dgm:prSet phldrT="[Text]"/>
      <dgm:spPr>
        <a:xfrm>
          <a:off x="886593" y="1865021"/>
          <a:ext cx="827361" cy="827361"/>
        </a:xfrm>
        <a:prstGeom prst="ellipse">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Governance</a:t>
          </a:r>
        </a:p>
      </dgm:t>
    </dgm:pt>
    <dgm:pt modelId="{4A2436C6-F63C-4F36-983C-C0583E018A53}" type="parTrans" cxnId="{C3103645-2603-4243-8F28-CA486FA2F38C}">
      <dgm:prSet/>
      <dgm:spPr/>
      <dgm:t>
        <a:bodyPr/>
        <a:lstStyle/>
        <a:p>
          <a:endParaRPr lang="en-GB"/>
        </a:p>
      </dgm:t>
    </dgm:pt>
    <dgm:pt modelId="{86357CAA-F30E-45A6-A4DC-BFE8F34A5C1D}" type="sibTrans" cxnId="{C3103645-2603-4243-8F28-CA486FA2F38C}">
      <dgm:prSet/>
      <dgm:spPr>
        <a:xfrm rot="16200000">
          <a:off x="1190207" y="1523962"/>
          <a:ext cx="220132" cy="279234"/>
        </a:xfrm>
        <a:prstGeom prst="rightArrow">
          <a:avLst>
            <a:gd name="adj1" fmla="val 60000"/>
            <a:gd name="adj2" fmla="val 50000"/>
          </a:avLst>
        </a:prstGeom>
        <a:solidFill>
          <a:srgbClr val="F79646">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A8010F30-5BC7-49C4-A0FC-A82A8BB404D4}">
      <dgm:prSet/>
      <dgm:spPr>
        <a:xfrm>
          <a:off x="886593" y="622317"/>
          <a:ext cx="827361" cy="827361"/>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Monitoring</a:t>
          </a:r>
        </a:p>
      </dgm:t>
    </dgm:pt>
    <dgm:pt modelId="{3C6303FB-6B04-4E29-8760-ADFE9AF78EA1}" type="parTrans" cxnId="{EC87FBE6-798F-4D6F-9112-77C6C12F601E}">
      <dgm:prSet/>
      <dgm:spPr/>
      <dgm:t>
        <a:bodyPr/>
        <a:lstStyle/>
        <a:p>
          <a:endParaRPr lang="en-GB"/>
        </a:p>
      </dgm:t>
    </dgm:pt>
    <dgm:pt modelId="{9DA33DD3-F0DF-4DC4-8F48-C48F704B01A4}" type="sibTrans" cxnId="{EC87FBE6-798F-4D6F-9112-77C6C12F601E}">
      <dgm:prSet/>
      <dgm:spPr>
        <a:xfrm rot="19800000">
          <a:off x="1722918" y="588819"/>
          <a:ext cx="220132" cy="279234"/>
        </a:xfrm>
        <a:prstGeom prst="rightArrow">
          <a:avLst>
            <a:gd name="adj1" fmla="val 60000"/>
            <a:gd name="adj2" fmla="val 50000"/>
          </a:avLst>
        </a:prstGeom>
        <a:solidFill>
          <a:srgbClr val="C0504D">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5DB376E5-34C2-47A3-B00B-39CEE303D998}" type="pres">
      <dgm:prSet presAssocID="{CAE56E35-5E6F-46B8-8697-AFE57CDB0740}" presName="cycle" presStyleCnt="0">
        <dgm:presLayoutVars>
          <dgm:dir/>
          <dgm:resizeHandles val="exact"/>
        </dgm:presLayoutVars>
      </dgm:prSet>
      <dgm:spPr/>
      <dgm:t>
        <a:bodyPr/>
        <a:lstStyle/>
        <a:p>
          <a:endParaRPr lang="en-GB"/>
        </a:p>
      </dgm:t>
    </dgm:pt>
    <dgm:pt modelId="{D67BD5E9-66CF-4C26-ACB7-D9263AFF2824}" type="pres">
      <dgm:prSet presAssocID="{2A2638DA-BFDF-4543-B6A0-4CE0E5B34F74}" presName="node" presStyleLbl="node1" presStyleIdx="0" presStyleCnt="6">
        <dgm:presLayoutVars>
          <dgm:bulletEnabled val="1"/>
        </dgm:presLayoutVars>
      </dgm:prSet>
      <dgm:spPr/>
      <dgm:t>
        <a:bodyPr/>
        <a:lstStyle/>
        <a:p>
          <a:endParaRPr lang="en-GB"/>
        </a:p>
      </dgm:t>
    </dgm:pt>
    <dgm:pt modelId="{B41BD3D5-4BC4-40FE-A991-911975F5F6A1}" type="pres">
      <dgm:prSet presAssocID="{8B25828B-BFAF-470B-ABB2-B4A6E8A650E9}" presName="sibTrans" presStyleLbl="sibTrans2D1" presStyleIdx="0" presStyleCnt="6"/>
      <dgm:spPr/>
      <dgm:t>
        <a:bodyPr/>
        <a:lstStyle/>
        <a:p>
          <a:endParaRPr lang="en-GB"/>
        </a:p>
      </dgm:t>
    </dgm:pt>
    <dgm:pt modelId="{2163707D-474E-4EDC-9D4A-24F1B7A681EB}" type="pres">
      <dgm:prSet presAssocID="{8B25828B-BFAF-470B-ABB2-B4A6E8A650E9}" presName="connectorText" presStyleLbl="sibTrans2D1" presStyleIdx="0" presStyleCnt="6"/>
      <dgm:spPr/>
      <dgm:t>
        <a:bodyPr/>
        <a:lstStyle/>
        <a:p>
          <a:endParaRPr lang="en-GB"/>
        </a:p>
      </dgm:t>
    </dgm:pt>
    <dgm:pt modelId="{0D0D698D-BBA2-4272-9A5E-B82AB31A414B}" type="pres">
      <dgm:prSet presAssocID="{BD93FB87-948A-4027-9FED-78B07C2ECAB7}" presName="node" presStyleLbl="node1" presStyleIdx="1" presStyleCnt="6">
        <dgm:presLayoutVars>
          <dgm:bulletEnabled val="1"/>
        </dgm:presLayoutVars>
      </dgm:prSet>
      <dgm:spPr/>
      <dgm:t>
        <a:bodyPr/>
        <a:lstStyle/>
        <a:p>
          <a:endParaRPr lang="en-GB"/>
        </a:p>
      </dgm:t>
    </dgm:pt>
    <dgm:pt modelId="{BD2A0799-7F65-4C75-A260-EFEDC67DB8B3}" type="pres">
      <dgm:prSet presAssocID="{660EBBF8-E5DB-420D-B954-0F67005174DD}" presName="sibTrans" presStyleLbl="sibTrans2D1" presStyleIdx="1" presStyleCnt="6"/>
      <dgm:spPr/>
      <dgm:t>
        <a:bodyPr/>
        <a:lstStyle/>
        <a:p>
          <a:endParaRPr lang="en-GB"/>
        </a:p>
      </dgm:t>
    </dgm:pt>
    <dgm:pt modelId="{823C35A6-6F60-4A18-A2D9-4CB999F6562A}" type="pres">
      <dgm:prSet presAssocID="{660EBBF8-E5DB-420D-B954-0F67005174DD}" presName="connectorText" presStyleLbl="sibTrans2D1" presStyleIdx="1" presStyleCnt="6"/>
      <dgm:spPr/>
      <dgm:t>
        <a:bodyPr/>
        <a:lstStyle/>
        <a:p>
          <a:endParaRPr lang="en-GB"/>
        </a:p>
      </dgm:t>
    </dgm:pt>
    <dgm:pt modelId="{62CD86DD-CEA8-477B-B057-FC1154ADB621}" type="pres">
      <dgm:prSet presAssocID="{4AE727DB-C69E-4DFD-9C71-E3DD37A4D9E0}" presName="node" presStyleLbl="node1" presStyleIdx="2" presStyleCnt="6">
        <dgm:presLayoutVars>
          <dgm:bulletEnabled val="1"/>
        </dgm:presLayoutVars>
      </dgm:prSet>
      <dgm:spPr/>
      <dgm:t>
        <a:bodyPr/>
        <a:lstStyle/>
        <a:p>
          <a:endParaRPr lang="en-GB"/>
        </a:p>
      </dgm:t>
    </dgm:pt>
    <dgm:pt modelId="{0FE9B2F3-5325-4B95-BC99-20DBB5216010}" type="pres">
      <dgm:prSet presAssocID="{ECFF8C47-8B84-4D49-8339-7B5F550CF982}" presName="sibTrans" presStyleLbl="sibTrans2D1" presStyleIdx="2" presStyleCnt="6"/>
      <dgm:spPr/>
      <dgm:t>
        <a:bodyPr/>
        <a:lstStyle/>
        <a:p>
          <a:endParaRPr lang="en-GB"/>
        </a:p>
      </dgm:t>
    </dgm:pt>
    <dgm:pt modelId="{E7DC00C5-0F3E-4ED3-BF6B-D2AF11377D34}" type="pres">
      <dgm:prSet presAssocID="{ECFF8C47-8B84-4D49-8339-7B5F550CF982}" presName="connectorText" presStyleLbl="sibTrans2D1" presStyleIdx="2" presStyleCnt="6"/>
      <dgm:spPr/>
      <dgm:t>
        <a:bodyPr/>
        <a:lstStyle/>
        <a:p>
          <a:endParaRPr lang="en-GB"/>
        </a:p>
      </dgm:t>
    </dgm:pt>
    <dgm:pt modelId="{26F18A45-83B3-4386-A060-105DFE9FB416}" type="pres">
      <dgm:prSet presAssocID="{CE33EAF9-9374-4E80-8F48-3EC50FAFF419}" presName="node" presStyleLbl="node1" presStyleIdx="3" presStyleCnt="6">
        <dgm:presLayoutVars>
          <dgm:bulletEnabled val="1"/>
        </dgm:presLayoutVars>
      </dgm:prSet>
      <dgm:spPr/>
      <dgm:t>
        <a:bodyPr/>
        <a:lstStyle/>
        <a:p>
          <a:endParaRPr lang="en-GB"/>
        </a:p>
      </dgm:t>
    </dgm:pt>
    <dgm:pt modelId="{2A3A06C0-1547-46C2-888B-67168DA19311}" type="pres">
      <dgm:prSet presAssocID="{6A100579-B819-477E-AA62-C0503D5F1555}" presName="sibTrans" presStyleLbl="sibTrans2D1" presStyleIdx="3" presStyleCnt="6"/>
      <dgm:spPr/>
      <dgm:t>
        <a:bodyPr/>
        <a:lstStyle/>
        <a:p>
          <a:endParaRPr lang="en-GB"/>
        </a:p>
      </dgm:t>
    </dgm:pt>
    <dgm:pt modelId="{CA895C03-A942-4128-B753-9F8E5ACEA6F0}" type="pres">
      <dgm:prSet presAssocID="{6A100579-B819-477E-AA62-C0503D5F1555}" presName="connectorText" presStyleLbl="sibTrans2D1" presStyleIdx="3" presStyleCnt="6"/>
      <dgm:spPr/>
      <dgm:t>
        <a:bodyPr/>
        <a:lstStyle/>
        <a:p>
          <a:endParaRPr lang="en-GB"/>
        </a:p>
      </dgm:t>
    </dgm:pt>
    <dgm:pt modelId="{20FBE0F3-1A4D-493E-B903-BF61F42D408D}" type="pres">
      <dgm:prSet presAssocID="{73ED2FD5-4991-47B5-872D-96CD67C17AB6}" presName="node" presStyleLbl="node1" presStyleIdx="4" presStyleCnt="6">
        <dgm:presLayoutVars>
          <dgm:bulletEnabled val="1"/>
        </dgm:presLayoutVars>
      </dgm:prSet>
      <dgm:spPr/>
      <dgm:t>
        <a:bodyPr/>
        <a:lstStyle/>
        <a:p>
          <a:endParaRPr lang="en-GB"/>
        </a:p>
      </dgm:t>
    </dgm:pt>
    <dgm:pt modelId="{695A2563-144E-4740-B862-A63D454609DB}" type="pres">
      <dgm:prSet presAssocID="{86357CAA-F30E-45A6-A4DC-BFE8F34A5C1D}" presName="sibTrans" presStyleLbl="sibTrans2D1" presStyleIdx="4" presStyleCnt="6"/>
      <dgm:spPr/>
      <dgm:t>
        <a:bodyPr/>
        <a:lstStyle/>
        <a:p>
          <a:endParaRPr lang="en-GB"/>
        </a:p>
      </dgm:t>
    </dgm:pt>
    <dgm:pt modelId="{D94F3FE0-E520-4898-AC99-A6E962F2DC5C}" type="pres">
      <dgm:prSet presAssocID="{86357CAA-F30E-45A6-A4DC-BFE8F34A5C1D}" presName="connectorText" presStyleLbl="sibTrans2D1" presStyleIdx="4" presStyleCnt="6"/>
      <dgm:spPr/>
      <dgm:t>
        <a:bodyPr/>
        <a:lstStyle/>
        <a:p>
          <a:endParaRPr lang="en-GB"/>
        </a:p>
      </dgm:t>
    </dgm:pt>
    <dgm:pt modelId="{F666409A-228A-4150-B580-12DA9A29EB40}" type="pres">
      <dgm:prSet presAssocID="{A8010F30-5BC7-49C4-A0FC-A82A8BB404D4}" presName="node" presStyleLbl="node1" presStyleIdx="5" presStyleCnt="6">
        <dgm:presLayoutVars>
          <dgm:bulletEnabled val="1"/>
        </dgm:presLayoutVars>
      </dgm:prSet>
      <dgm:spPr/>
      <dgm:t>
        <a:bodyPr/>
        <a:lstStyle/>
        <a:p>
          <a:endParaRPr lang="en-GB"/>
        </a:p>
      </dgm:t>
    </dgm:pt>
    <dgm:pt modelId="{84C2D5D4-1055-43FE-A137-40C44E989CC6}" type="pres">
      <dgm:prSet presAssocID="{9DA33DD3-F0DF-4DC4-8F48-C48F704B01A4}" presName="sibTrans" presStyleLbl="sibTrans2D1" presStyleIdx="5" presStyleCnt="6"/>
      <dgm:spPr/>
      <dgm:t>
        <a:bodyPr/>
        <a:lstStyle/>
        <a:p>
          <a:endParaRPr lang="en-GB"/>
        </a:p>
      </dgm:t>
    </dgm:pt>
    <dgm:pt modelId="{B2A54DEE-994F-48B1-AC5E-FDA33E618BC6}" type="pres">
      <dgm:prSet presAssocID="{9DA33DD3-F0DF-4DC4-8F48-C48F704B01A4}" presName="connectorText" presStyleLbl="sibTrans2D1" presStyleIdx="5" presStyleCnt="6"/>
      <dgm:spPr/>
      <dgm:t>
        <a:bodyPr/>
        <a:lstStyle/>
        <a:p>
          <a:endParaRPr lang="en-GB"/>
        </a:p>
      </dgm:t>
    </dgm:pt>
  </dgm:ptLst>
  <dgm:cxnLst>
    <dgm:cxn modelId="{CB75672C-DD6A-412D-9EFF-9B3B491A73DE}" type="presOf" srcId="{4AE727DB-C69E-4DFD-9C71-E3DD37A4D9E0}" destId="{62CD86DD-CEA8-477B-B057-FC1154ADB621}" srcOrd="0" destOrd="0" presId="urn:microsoft.com/office/officeart/2005/8/layout/cycle2"/>
    <dgm:cxn modelId="{A670204D-7CFD-4D65-8163-3120213E0A09}" type="presOf" srcId="{ECFF8C47-8B84-4D49-8339-7B5F550CF982}" destId="{0FE9B2F3-5325-4B95-BC99-20DBB5216010}" srcOrd="0" destOrd="0" presId="urn:microsoft.com/office/officeart/2005/8/layout/cycle2"/>
    <dgm:cxn modelId="{A982BEBA-B0B6-4C90-A532-6B117F7E5D84}" type="presOf" srcId="{CE33EAF9-9374-4E80-8F48-3EC50FAFF419}" destId="{26F18A45-83B3-4386-A060-105DFE9FB416}" srcOrd="0" destOrd="0" presId="urn:microsoft.com/office/officeart/2005/8/layout/cycle2"/>
    <dgm:cxn modelId="{C46408EF-4032-40EB-8543-BE4ADD6826DA}" type="presOf" srcId="{2A2638DA-BFDF-4543-B6A0-4CE0E5B34F74}" destId="{D67BD5E9-66CF-4C26-ACB7-D9263AFF2824}" srcOrd="0" destOrd="0" presId="urn:microsoft.com/office/officeart/2005/8/layout/cycle2"/>
    <dgm:cxn modelId="{3D65A804-CC73-4724-B000-CAB999FBAEC6}" srcId="{CAE56E35-5E6F-46B8-8697-AFE57CDB0740}" destId="{CE33EAF9-9374-4E80-8F48-3EC50FAFF419}" srcOrd="3" destOrd="0" parTransId="{635B44FB-49C3-4D0D-808A-7E45466B9521}" sibTransId="{6A100579-B819-477E-AA62-C0503D5F1555}"/>
    <dgm:cxn modelId="{0C16ED3D-EE5E-4798-908E-E4632ED7244B}" srcId="{CAE56E35-5E6F-46B8-8697-AFE57CDB0740}" destId="{BD93FB87-948A-4027-9FED-78B07C2ECAB7}" srcOrd="1" destOrd="0" parTransId="{888903FB-3492-4A1B-92BE-D64354655BEA}" sibTransId="{660EBBF8-E5DB-420D-B954-0F67005174DD}"/>
    <dgm:cxn modelId="{94A27ADF-8A94-4796-AD49-FFC2B4E6B31E}" type="presOf" srcId="{660EBBF8-E5DB-420D-B954-0F67005174DD}" destId="{823C35A6-6F60-4A18-A2D9-4CB999F6562A}" srcOrd="1" destOrd="0" presId="urn:microsoft.com/office/officeart/2005/8/layout/cycle2"/>
    <dgm:cxn modelId="{9099FC9D-94EC-49F1-95ED-6B13A0082EC3}" srcId="{CAE56E35-5E6F-46B8-8697-AFE57CDB0740}" destId="{2A2638DA-BFDF-4543-B6A0-4CE0E5B34F74}" srcOrd="0" destOrd="0" parTransId="{F658D10C-0A32-4503-82F4-18E332B29198}" sibTransId="{8B25828B-BFAF-470B-ABB2-B4A6E8A650E9}"/>
    <dgm:cxn modelId="{3703F970-2AB4-4959-83EB-F4DAD19B45B8}" type="presOf" srcId="{660EBBF8-E5DB-420D-B954-0F67005174DD}" destId="{BD2A0799-7F65-4C75-A260-EFEDC67DB8B3}" srcOrd="0" destOrd="0" presId="urn:microsoft.com/office/officeart/2005/8/layout/cycle2"/>
    <dgm:cxn modelId="{2878F2E0-75B3-4B0B-A512-A8845A4EAC5D}" type="presOf" srcId="{6A100579-B819-477E-AA62-C0503D5F1555}" destId="{CA895C03-A942-4128-B753-9F8E5ACEA6F0}" srcOrd="1" destOrd="0" presId="urn:microsoft.com/office/officeart/2005/8/layout/cycle2"/>
    <dgm:cxn modelId="{09B97C87-D395-4A87-9137-41BA0E9F9633}" type="presOf" srcId="{ECFF8C47-8B84-4D49-8339-7B5F550CF982}" destId="{E7DC00C5-0F3E-4ED3-BF6B-D2AF11377D34}" srcOrd="1" destOrd="0" presId="urn:microsoft.com/office/officeart/2005/8/layout/cycle2"/>
    <dgm:cxn modelId="{C193E764-5AEB-4874-AC96-00BF42309C8F}" type="presOf" srcId="{8B25828B-BFAF-470B-ABB2-B4A6E8A650E9}" destId="{2163707D-474E-4EDC-9D4A-24F1B7A681EB}" srcOrd="1" destOrd="0" presId="urn:microsoft.com/office/officeart/2005/8/layout/cycle2"/>
    <dgm:cxn modelId="{EC87FBE6-798F-4D6F-9112-77C6C12F601E}" srcId="{CAE56E35-5E6F-46B8-8697-AFE57CDB0740}" destId="{A8010F30-5BC7-49C4-A0FC-A82A8BB404D4}" srcOrd="5" destOrd="0" parTransId="{3C6303FB-6B04-4E29-8760-ADFE9AF78EA1}" sibTransId="{9DA33DD3-F0DF-4DC4-8F48-C48F704B01A4}"/>
    <dgm:cxn modelId="{E7D51322-CFD5-4797-A40E-A2C19DAAC5DF}" type="presOf" srcId="{73ED2FD5-4991-47B5-872D-96CD67C17AB6}" destId="{20FBE0F3-1A4D-493E-B903-BF61F42D408D}" srcOrd="0" destOrd="0" presId="urn:microsoft.com/office/officeart/2005/8/layout/cycle2"/>
    <dgm:cxn modelId="{E52C28B6-5FAE-4D11-90E8-802A14B537AF}" type="presOf" srcId="{A8010F30-5BC7-49C4-A0FC-A82A8BB404D4}" destId="{F666409A-228A-4150-B580-12DA9A29EB40}" srcOrd="0" destOrd="0" presId="urn:microsoft.com/office/officeart/2005/8/layout/cycle2"/>
    <dgm:cxn modelId="{C3103645-2603-4243-8F28-CA486FA2F38C}" srcId="{CAE56E35-5E6F-46B8-8697-AFE57CDB0740}" destId="{73ED2FD5-4991-47B5-872D-96CD67C17AB6}" srcOrd="4" destOrd="0" parTransId="{4A2436C6-F63C-4F36-983C-C0583E018A53}" sibTransId="{86357CAA-F30E-45A6-A4DC-BFE8F34A5C1D}"/>
    <dgm:cxn modelId="{A8444458-7E3D-449C-B698-BAF638C1CAA4}" srcId="{CAE56E35-5E6F-46B8-8697-AFE57CDB0740}" destId="{4AE727DB-C69E-4DFD-9C71-E3DD37A4D9E0}" srcOrd="2" destOrd="0" parTransId="{2F249416-35A3-4D81-A9FC-840F685174BA}" sibTransId="{ECFF8C47-8B84-4D49-8339-7B5F550CF982}"/>
    <dgm:cxn modelId="{137F4A8A-86AD-4A1B-99DC-A1F57698EFC5}" type="presOf" srcId="{86357CAA-F30E-45A6-A4DC-BFE8F34A5C1D}" destId="{D94F3FE0-E520-4898-AC99-A6E962F2DC5C}" srcOrd="1" destOrd="0" presId="urn:microsoft.com/office/officeart/2005/8/layout/cycle2"/>
    <dgm:cxn modelId="{35CB6B2E-2CE4-4522-8600-3F19363E16DF}" type="presOf" srcId="{86357CAA-F30E-45A6-A4DC-BFE8F34A5C1D}" destId="{695A2563-144E-4740-B862-A63D454609DB}" srcOrd="0" destOrd="0" presId="urn:microsoft.com/office/officeart/2005/8/layout/cycle2"/>
    <dgm:cxn modelId="{3D86C047-840A-473B-A4F6-26491EB91237}" type="presOf" srcId="{9DA33DD3-F0DF-4DC4-8F48-C48F704B01A4}" destId="{84C2D5D4-1055-43FE-A137-40C44E989CC6}" srcOrd="0" destOrd="0" presId="urn:microsoft.com/office/officeart/2005/8/layout/cycle2"/>
    <dgm:cxn modelId="{30B88522-ADFE-4D09-A10A-04BA243B69AE}" type="presOf" srcId="{6A100579-B819-477E-AA62-C0503D5F1555}" destId="{2A3A06C0-1547-46C2-888B-67168DA19311}" srcOrd="0" destOrd="0" presId="urn:microsoft.com/office/officeart/2005/8/layout/cycle2"/>
    <dgm:cxn modelId="{E39C618B-521A-495C-BF32-321366135A90}" type="presOf" srcId="{9DA33DD3-F0DF-4DC4-8F48-C48F704B01A4}" destId="{B2A54DEE-994F-48B1-AC5E-FDA33E618BC6}" srcOrd="1" destOrd="0" presId="urn:microsoft.com/office/officeart/2005/8/layout/cycle2"/>
    <dgm:cxn modelId="{6AFDAC08-DA6C-4BDE-8AF8-FFAF3519A69A}" type="presOf" srcId="{8B25828B-BFAF-470B-ABB2-B4A6E8A650E9}" destId="{B41BD3D5-4BC4-40FE-A991-911975F5F6A1}" srcOrd="0" destOrd="0" presId="urn:microsoft.com/office/officeart/2005/8/layout/cycle2"/>
    <dgm:cxn modelId="{7A55100E-CBE0-4581-95E8-9D3D227975DF}" type="presOf" srcId="{BD93FB87-948A-4027-9FED-78B07C2ECAB7}" destId="{0D0D698D-BBA2-4272-9A5E-B82AB31A414B}" srcOrd="0" destOrd="0" presId="urn:microsoft.com/office/officeart/2005/8/layout/cycle2"/>
    <dgm:cxn modelId="{B850A023-BE94-4CBA-A3FB-5A70F56B1D3D}" type="presOf" srcId="{CAE56E35-5E6F-46B8-8697-AFE57CDB0740}" destId="{5DB376E5-34C2-47A3-B00B-39CEE303D998}" srcOrd="0" destOrd="0" presId="urn:microsoft.com/office/officeart/2005/8/layout/cycle2"/>
    <dgm:cxn modelId="{424BD57F-BC1B-475B-8634-60E6D38B3252}" type="presParOf" srcId="{5DB376E5-34C2-47A3-B00B-39CEE303D998}" destId="{D67BD5E9-66CF-4C26-ACB7-D9263AFF2824}" srcOrd="0" destOrd="0" presId="urn:microsoft.com/office/officeart/2005/8/layout/cycle2"/>
    <dgm:cxn modelId="{9521310C-756F-4B99-ADCA-498383449889}" type="presParOf" srcId="{5DB376E5-34C2-47A3-B00B-39CEE303D998}" destId="{B41BD3D5-4BC4-40FE-A991-911975F5F6A1}" srcOrd="1" destOrd="0" presId="urn:microsoft.com/office/officeart/2005/8/layout/cycle2"/>
    <dgm:cxn modelId="{B5273EF6-5C8B-4436-9AA3-883C844500D0}" type="presParOf" srcId="{B41BD3D5-4BC4-40FE-A991-911975F5F6A1}" destId="{2163707D-474E-4EDC-9D4A-24F1B7A681EB}" srcOrd="0" destOrd="0" presId="urn:microsoft.com/office/officeart/2005/8/layout/cycle2"/>
    <dgm:cxn modelId="{2C0885DA-12F2-494C-934D-198A4EB6E9C1}" type="presParOf" srcId="{5DB376E5-34C2-47A3-B00B-39CEE303D998}" destId="{0D0D698D-BBA2-4272-9A5E-B82AB31A414B}" srcOrd="2" destOrd="0" presId="urn:microsoft.com/office/officeart/2005/8/layout/cycle2"/>
    <dgm:cxn modelId="{800871AA-65DD-4895-96C1-661BCDC64CC1}" type="presParOf" srcId="{5DB376E5-34C2-47A3-B00B-39CEE303D998}" destId="{BD2A0799-7F65-4C75-A260-EFEDC67DB8B3}" srcOrd="3" destOrd="0" presId="urn:microsoft.com/office/officeart/2005/8/layout/cycle2"/>
    <dgm:cxn modelId="{4A609A34-67A6-46EF-93AE-393B12EC58F5}" type="presParOf" srcId="{BD2A0799-7F65-4C75-A260-EFEDC67DB8B3}" destId="{823C35A6-6F60-4A18-A2D9-4CB999F6562A}" srcOrd="0" destOrd="0" presId="urn:microsoft.com/office/officeart/2005/8/layout/cycle2"/>
    <dgm:cxn modelId="{7E3176AF-9A9F-4F91-B944-6DD2E3809669}" type="presParOf" srcId="{5DB376E5-34C2-47A3-B00B-39CEE303D998}" destId="{62CD86DD-CEA8-477B-B057-FC1154ADB621}" srcOrd="4" destOrd="0" presId="urn:microsoft.com/office/officeart/2005/8/layout/cycle2"/>
    <dgm:cxn modelId="{0850D4BC-D573-47BC-A659-2DB931D9D31E}" type="presParOf" srcId="{5DB376E5-34C2-47A3-B00B-39CEE303D998}" destId="{0FE9B2F3-5325-4B95-BC99-20DBB5216010}" srcOrd="5" destOrd="0" presId="urn:microsoft.com/office/officeart/2005/8/layout/cycle2"/>
    <dgm:cxn modelId="{FD4CAEA3-336A-4B67-9D21-9A4E8447B28B}" type="presParOf" srcId="{0FE9B2F3-5325-4B95-BC99-20DBB5216010}" destId="{E7DC00C5-0F3E-4ED3-BF6B-D2AF11377D34}" srcOrd="0" destOrd="0" presId="urn:microsoft.com/office/officeart/2005/8/layout/cycle2"/>
    <dgm:cxn modelId="{F9C70B44-35B7-4BBD-8C02-86DDE2124ED8}" type="presParOf" srcId="{5DB376E5-34C2-47A3-B00B-39CEE303D998}" destId="{26F18A45-83B3-4386-A060-105DFE9FB416}" srcOrd="6" destOrd="0" presId="urn:microsoft.com/office/officeart/2005/8/layout/cycle2"/>
    <dgm:cxn modelId="{61765BC8-D412-4D35-BCA5-01707A0432EE}" type="presParOf" srcId="{5DB376E5-34C2-47A3-B00B-39CEE303D998}" destId="{2A3A06C0-1547-46C2-888B-67168DA19311}" srcOrd="7" destOrd="0" presId="urn:microsoft.com/office/officeart/2005/8/layout/cycle2"/>
    <dgm:cxn modelId="{B2CEF504-E1B4-4D90-BEB7-88133121318C}" type="presParOf" srcId="{2A3A06C0-1547-46C2-888B-67168DA19311}" destId="{CA895C03-A942-4128-B753-9F8E5ACEA6F0}" srcOrd="0" destOrd="0" presId="urn:microsoft.com/office/officeart/2005/8/layout/cycle2"/>
    <dgm:cxn modelId="{65867DDA-978B-47D6-9D37-9D18C01CCA72}" type="presParOf" srcId="{5DB376E5-34C2-47A3-B00B-39CEE303D998}" destId="{20FBE0F3-1A4D-493E-B903-BF61F42D408D}" srcOrd="8" destOrd="0" presId="urn:microsoft.com/office/officeart/2005/8/layout/cycle2"/>
    <dgm:cxn modelId="{6DADB260-D110-4F5B-A51C-5449F55D156C}" type="presParOf" srcId="{5DB376E5-34C2-47A3-B00B-39CEE303D998}" destId="{695A2563-144E-4740-B862-A63D454609DB}" srcOrd="9" destOrd="0" presId="urn:microsoft.com/office/officeart/2005/8/layout/cycle2"/>
    <dgm:cxn modelId="{34FEBC7C-32FF-4DE7-B515-4198F801B633}" type="presParOf" srcId="{695A2563-144E-4740-B862-A63D454609DB}" destId="{D94F3FE0-E520-4898-AC99-A6E962F2DC5C}" srcOrd="0" destOrd="0" presId="urn:microsoft.com/office/officeart/2005/8/layout/cycle2"/>
    <dgm:cxn modelId="{1B13565F-E787-4CB7-8BDE-BE2C79161953}" type="presParOf" srcId="{5DB376E5-34C2-47A3-B00B-39CEE303D998}" destId="{F666409A-228A-4150-B580-12DA9A29EB40}" srcOrd="10" destOrd="0" presId="urn:microsoft.com/office/officeart/2005/8/layout/cycle2"/>
    <dgm:cxn modelId="{A0C2B168-F497-4A23-9262-AC7CF349238D}" type="presParOf" srcId="{5DB376E5-34C2-47A3-B00B-39CEE303D998}" destId="{84C2D5D4-1055-43FE-A137-40C44E989CC6}" srcOrd="11" destOrd="0" presId="urn:microsoft.com/office/officeart/2005/8/layout/cycle2"/>
    <dgm:cxn modelId="{9677BB3B-EDF7-4846-BBAE-F87E908A6C65}" type="presParOf" srcId="{84C2D5D4-1055-43FE-A137-40C44E989CC6}" destId="{B2A54DEE-994F-48B1-AC5E-FDA33E618BC6}" srcOrd="0" destOrd="0" presId="urn:microsoft.com/office/officeart/2005/8/layout/cycle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7BD5E9-66CF-4C26-ACB7-D9263AFF2824}">
      <dsp:nvSpPr>
        <dsp:cNvPr id="0" name=""/>
        <dsp:cNvSpPr/>
      </dsp:nvSpPr>
      <dsp:spPr>
        <a:xfrm>
          <a:off x="1962806" y="964"/>
          <a:ext cx="827361" cy="827361"/>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0" kern="1200">
              <a:solidFill>
                <a:sysClr val="window" lastClr="FFFFFF"/>
              </a:solidFill>
              <a:latin typeface="Calibri"/>
              <a:ea typeface="+mn-ea"/>
              <a:cs typeface="+mn-cs"/>
            </a:rPr>
            <a:t>Scrutiny</a:t>
          </a:r>
          <a:r>
            <a:rPr lang="en-GB" sz="900" kern="1200">
              <a:solidFill>
                <a:sysClr val="window" lastClr="FFFFFF"/>
              </a:solidFill>
              <a:latin typeface="Calibri"/>
              <a:ea typeface="+mn-ea"/>
              <a:cs typeface="+mn-cs"/>
            </a:rPr>
            <a:t> Preparation</a:t>
          </a:r>
        </a:p>
      </dsp:txBody>
      <dsp:txXfrm>
        <a:off x="2083970" y="122128"/>
        <a:ext cx="585033" cy="585033"/>
      </dsp:txXfrm>
    </dsp:sp>
    <dsp:sp modelId="{B41BD3D5-4BC4-40FE-A991-911975F5F6A1}">
      <dsp:nvSpPr>
        <dsp:cNvPr id="0" name=""/>
        <dsp:cNvSpPr/>
      </dsp:nvSpPr>
      <dsp:spPr>
        <a:xfrm rot="1800000">
          <a:off x="2799132" y="582589"/>
          <a:ext cx="220132" cy="279234"/>
        </a:xfrm>
        <a:prstGeom prst="rightArrow">
          <a:avLst>
            <a:gd name="adj1" fmla="val 60000"/>
            <a:gd name="adj2" fmla="val 50000"/>
          </a:avLst>
        </a:prstGeom>
        <a:solidFill>
          <a:srgbClr val="C0504D">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ysClr val="window" lastClr="FFFFFF"/>
            </a:solidFill>
            <a:latin typeface="Calibri"/>
            <a:ea typeface="+mn-ea"/>
            <a:cs typeface="+mn-cs"/>
          </a:endParaRPr>
        </a:p>
      </dsp:txBody>
      <dsp:txXfrm>
        <a:off x="2803556" y="621926"/>
        <a:ext cx="154092" cy="167540"/>
      </dsp:txXfrm>
    </dsp:sp>
    <dsp:sp modelId="{0D0D698D-BBA2-4272-9A5E-B82AB31A414B}">
      <dsp:nvSpPr>
        <dsp:cNvPr id="0" name=""/>
        <dsp:cNvSpPr/>
      </dsp:nvSpPr>
      <dsp:spPr>
        <a:xfrm>
          <a:off x="3039020" y="622317"/>
          <a:ext cx="827361" cy="827361"/>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b="0" kern="1200">
              <a:solidFill>
                <a:sysClr val="window" lastClr="FFFFFF"/>
              </a:solidFill>
              <a:latin typeface="Calibri"/>
              <a:ea typeface="+mn-ea"/>
              <a:cs typeface="+mn-cs"/>
            </a:rPr>
            <a:t>Scrutiny Scoping</a:t>
          </a:r>
        </a:p>
      </dsp:txBody>
      <dsp:txXfrm>
        <a:off x="3160184" y="743481"/>
        <a:ext cx="585033" cy="585033"/>
      </dsp:txXfrm>
    </dsp:sp>
    <dsp:sp modelId="{BD2A0799-7F65-4C75-A260-EFEDC67DB8B3}">
      <dsp:nvSpPr>
        <dsp:cNvPr id="0" name=""/>
        <dsp:cNvSpPr/>
      </dsp:nvSpPr>
      <dsp:spPr>
        <a:xfrm rot="5400000">
          <a:off x="3342635" y="1511502"/>
          <a:ext cx="220132" cy="279234"/>
        </a:xfrm>
        <a:prstGeom prst="rightArrow">
          <a:avLst>
            <a:gd name="adj1" fmla="val 60000"/>
            <a:gd name="adj2" fmla="val 50000"/>
          </a:avLst>
        </a:prstGeom>
        <a:solidFill>
          <a:srgbClr val="9BBB59">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ysClr val="window" lastClr="FFFFFF"/>
            </a:solidFill>
            <a:latin typeface="Calibri"/>
            <a:ea typeface="+mn-ea"/>
            <a:cs typeface="+mn-cs"/>
          </a:endParaRPr>
        </a:p>
      </dsp:txBody>
      <dsp:txXfrm>
        <a:off x="3375655" y="1534329"/>
        <a:ext cx="154092" cy="167540"/>
      </dsp:txXfrm>
    </dsp:sp>
    <dsp:sp modelId="{62CD86DD-CEA8-477B-B057-FC1154ADB621}">
      <dsp:nvSpPr>
        <dsp:cNvPr id="0" name=""/>
        <dsp:cNvSpPr/>
      </dsp:nvSpPr>
      <dsp:spPr>
        <a:xfrm>
          <a:off x="3039020" y="1865021"/>
          <a:ext cx="827361" cy="827361"/>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a:ea typeface="+mn-ea"/>
              <a:cs typeface="+mn-cs"/>
            </a:rPr>
            <a:t>Scrutiny</a:t>
          </a:r>
        </a:p>
      </dsp:txBody>
      <dsp:txXfrm>
        <a:off x="3160184" y="1986185"/>
        <a:ext cx="585033" cy="585033"/>
      </dsp:txXfrm>
    </dsp:sp>
    <dsp:sp modelId="{0FE9B2F3-5325-4B95-BC99-20DBB5216010}">
      <dsp:nvSpPr>
        <dsp:cNvPr id="0" name=""/>
        <dsp:cNvSpPr/>
      </dsp:nvSpPr>
      <dsp:spPr>
        <a:xfrm rot="9000000">
          <a:off x="2809923" y="2446646"/>
          <a:ext cx="220132" cy="279234"/>
        </a:xfrm>
        <a:prstGeom prst="rightArrow">
          <a:avLst>
            <a:gd name="adj1" fmla="val 60000"/>
            <a:gd name="adj2" fmla="val 50000"/>
          </a:avLst>
        </a:prstGeom>
        <a:solidFill>
          <a:srgbClr val="8064A2">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ysClr val="window" lastClr="FFFFFF"/>
            </a:solidFill>
            <a:latin typeface="Calibri"/>
            <a:ea typeface="+mn-ea"/>
            <a:cs typeface="+mn-cs"/>
          </a:endParaRPr>
        </a:p>
      </dsp:txBody>
      <dsp:txXfrm rot="10800000">
        <a:off x="2871539" y="2485983"/>
        <a:ext cx="154092" cy="167540"/>
      </dsp:txXfrm>
    </dsp:sp>
    <dsp:sp modelId="{26F18A45-83B3-4386-A060-105DFE9FB416}">
      <dsp:nvSpPr>
        <dsp:cNvPr id="0" name=""/>
        <dsp:cNvSpPr/>
      </dsp:nvSpPr>
      <dsp:spPr>
        <a:xfrm>
          <a:off x="1962806" y="2486374"/>
          <a:ext cx="827361" cy="827361"/>
        </a:xfrm>
        <a:prstGeom prst="ellipse">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a:ea typeface="+mn-ea"/>
              <a:cs typeface="+mn-cs"/>
            </a:rPr>
            <a:t>Scrutiny Report</a:t>
          </a:r>
        </a:p>
      </dsp:txBody>
      <dsp:txXfrm>
        <a:off x="2083970" y="2607538"/>
        <a:ext cx="585033" cy="585033"/>
      </dsp:txXfrm>
    </dsp:sp>
    <dsp:sp modelId="{2A3A06C0-1547-46C2-888B-67168DA19311}">
      <dsp:nvSpPr>
        <dsp:cNvPr id="0" name=""/>
        <dsp:cNvSpPr/>
      </dsp:nvSpPr>
      <dsp:spPr>
        <a:xfrm rot="12600000">
          <a:off x="1733709" y="2452876"/>
          <a:ext cx="220132" cy="279234"/>
        </a:xfrm>
        <a:prstGeom prst="rightArrow">
          <a:avLst>
            <a:gd name="adj1" fmla="val 60000"/>
            <a:gd name="adj2" fmla="val 50000"/>
          </a:avLst>
        </a:prstGeom>
        <a:solidFill>
          <a:srgbClr val="4BACC6">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ysClr val="window" lastClr="FFFFFF"/>
            </a:solidFill>
            <a:latin typeface="Calibri"/>
            <a:ea typeface="+mn-ea"/>
            <a:cs typeface="+mn-cs"/>
          </a:endParaRPr>
        </a:p>
      </dsp:txBody>
      <dsp:txXfrm rot="10800000">
        <a:off x="1795325" y="2525233"/>
        <a:ext cx="154092" cy="167540"/>
      </dsp:txXfrm>
    </dsp:sp>
    <dsp:sp modelId="{20FBE0F3-1A4D-493E-B903-BF61F42D408D}">
      <dsp:nvSpPr>
        <dsp:cNvPr id="0" name=""/>
        <dsp:cNvSpPr/>
      </dsp:nvSpPr>
      <dsp:spPr>
        <a:xfrm>
          <a:off x="886593" y="1865021"/>
          <a:ext cx="827361" cy="827361"/>
        </a:xfrm>
        <a:prstGeom prst="ellipse">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a:ea typeface="+mn-ea"/>
              <a:cs typeface="+mn-cs"/>
            </a:rPr>
            <a:t>Governance</a:t>
          </a:r>
        </a:p>
      </dsp:txBody>
      <dsp:txXfrm>
        <a:off x="1007757" y="1986185"/>
        <a:ext cx="585033" cy="585033"/>
      </dsp:txXfrm>
    </dsp:sp>
    <dsp:sp modelId="{695A2563-144E-4740-B862-A63D454609DB}">
      <dsp:nvSpPr>
        <dsp:cNvPr id="0" name=""/>
        <dsp:cNvSpPr/>
      </dsp:nvSpPr>
      <dsp:spPr>
        <a:xfrm rot="16200000">
          <a:off x="1190207" y="1523962"/>
          <a:ext cx="220132" cy="279234"/>
        </a:xfrm>
        <a:prstGeom prst="rightArrow">
          <a:avLst>
            <a:gd name="adj1" fmla="val 60000"/>
            <a:gd name="adj2" fmla="val 50000"/>
          </a:avLst>
        </a:prstGeom>
        <a:solidFill>
          <a:srgbClr val="F79646">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ysClr val="window" lastClr="FFFFFF"/>
            </a:solidFill>
            <a:latin typeface="Calibri"/>
            <a:ea typeface="+mn-ea"/>
            <a:cs typeface="+mn-cs"/>
          </a:endParaRPr>
        </a:p>
      </dsp:txBody>
      <dsp:txXfrm>
        <a:off x="1223227" y="1612829"/>
        <a:ext cx="154092" cy="167540"/>
      </dsp:txXfrm>
    </dsp:sp>
    <dsp:sp modelId="{F666409A-228A-4150-B580-12DA9A29EB40}">
      <dsp:nvSpPr>
        <dsp:cNvPr id="0" name=""/>
        <dsp:cNvSpPr/>
      </dsp:nvSpPr>
      <dsp:spPr>
        <a:xfrm>
          <a:off x="886593" y="622317"/>
          <a:ext cx="827361" cy="827361"/>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a:ea typeface="+mn-ea"/>
              <a:cs typeface="+mn-cs"/>
            </a:rPr>
            <a:t>Monitoring</a:t>
          </a:r>
        </a:p>
      </dsp:txBody>
      <dsp:txXfrm>
        <a:off x="1007757" y="743481"/>
        <a:ext cx="585033" cy="585033"/>
      </dsp:txXfrm>
    </dsp:sp>
    <dsp:sp modelId="{84C2D5D4-1055-43FE-A137-40C44E989CC6}">
      <dsp:nvSpPr>
        <dsp:cNvPr id="0" name=""/>
        <dsp:cNvSpPr/>
      </dsp:nvSpPr>
      <dsp:spPr>
        <a:xfrm rot="19800000">
          <a:off x="1722918" y="588819"/>
          <a:ext cx="220132" cy="279234"/>
        </a:xfrm>
        <a:prstGeom prst="rightArrow">
          <a:avLst>
            <a:gd name="adj1" fmla="val 60000"/>
            <a:gd name="adj2" fmla="val 50000"/>
          </a:avLst>
        </a:prstGeom>
        <a:solidFill>
          <a:srgbClr val="C0504D">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ysClr val="window" lastClr="FFFFFF"/>
            </a:solidFill>
            <a:latin typeface="Calibri"/>
            <a:ea typeface="+mn-ea"/>
            <a:cs typeface="+mn-cs"/>
          </a:endParaRPr>
        </a:p>
      </dsp:txBody>
      <dsp:txXfrm>
        <a:off x="1727342" y="661176"/>
        <a:ext cx="154092" cy="167540"/>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D941876145AE468B92D9447AACCE85" ma:contentTypeVersion="12" ma:contentTypeDescription="Create a new document." ma:contentTypeScope="" ma:versionID="d185f220e099c5cb5d3d1098269afd5f">
  <xsd:schema xmlns:xsd="http://www.w3.org/2001/XMLSchema" xmlns:xs="http://www.w3.org/2001/XMLSchema" xmlns:p="http://schemas.microsoft.com/office/2006/metadata/properties" xmlns:ns2="b3ef1cc7-ee0d-4699-a024-f2ba48ee87ff" xmlns:ns3="c9a939dd-8807-4ba2-9de8-2f0d3b229a46" targetNamespace="http://schemas.microsoft.com/office/2006/metadata/properties" ma:root="true" ma:fieldsID="dd85c8d92676b874891b51c84ef6bec6" ns2:_="" ns3:_="">
    <xsd:import namespace="b3ef1cc7-ee0d-4699-a024-f2ba48ee87ff"/>
    <xsd:import namespace="c9a939dd-8807-4ba2-9de8-2f0d3b229a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f1cc7-ee0d-4699-a024-f2ba48ee8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a939dd-8807-4ba2-9de8-2f0d3b229a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61BD0-7A57-46A5-BB59-02592EB09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f1cc7-ee0d-4699-a024-f2ba48ee87ff"/>
    <ds:schemaRef ds:uri="c9a939dd-8807-4ba2-9de8-2f0d3b229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92E144-3FE9-4D4B-8944-72FF232D7D96}">
  <ds:schemaRefs>
    <ds:schemaRef ds:uri="c9a939dd-8807-4ba2-9de8-2f0d3b229a4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3ef1cc7-ee0d-4699-a024-f2ba48ee87ff"/>
    <ds:schemaRef ds:uri="http://www.w3.org/XML/1998/namespace"/>
    <ds:schemaRef ds:uri="http://purl.org/dc/dcmitype/"/>
  </ds:schemaRefs>
</ds:datastoreItem>
</file>

<file path=customXml/itemProps3.xml><?xml version="1.0" encoding="utf-8"?>
<ds:datastoreItem xmlns:ds="http://schemas.openxmlformats.org/officeDocument/2006/customXml" ds:itemID="{C3141467-40C2-44AC-9EB9-F666D685D5B3}">
  <ds:schemaRefs>
    <ds:schemaRef ds:uri="http://schemas.microsoft.com/sharepoint/v3/contenttype/forms"/>
  </ds:schemaRefs>
</ds:datastoreItem>
</file>

<file path=customXml/itemProps4.xml><?xml version="1.0" encoding="utf-8"?>
<ds:datastoreItem xmlns:ds="http://schemas.openxmlformats.org/officeDocument/2006/customXml" ds:itemID="{FBC42F81-7CED-4D0B-B17C-800604CE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6280</Words>
  <Characters>35800</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Plus Dane Group</Company>
  <LinksUpToDate>false</LinksUpToDate>
  <CharactersWithSpaces>41997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Crone</dc:creator>
  <cp:lastModifiedBy>Irene Crone</cp:lastModifiedBy>
  <cp:revision>2</cp:revision>
  <cp:lastPrinted>2017-08-16T10:12:00Z</cp:lastPrinted>
  <dcterms:created xsi:type="dcterms:W3CDTF">2022-02-22T15:20:00Z</dcterms:created>
  <dcterms:modified xsi:type="dcterms:W3CDTF">2022-02-22T15:20:00Z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0x0101009CD941876145AE468B92D9447AACCE85</vt:lpwstr>
  </property>
</Properties>
</file>